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658A1" w14:textId="1E74378E" w:rsidR="009E7CEF" w:rsidRPr="00FE6F19" w:rsidRDefault="00120CE0" w:rsidP="00DE01F4">
      <w:pPr>
        <w:spacing w:line="360" w:lineRule="auto"/>
        <w:rPr>
          <w:rFonts w:ascii="Verdana" w:hAnsi="Verdana"/>
          <w:b/>
        </w:rPr>
      </w:pPr>
      <w:r w:rsidRPr="00FE6F19">
        <w:rPr>
          <w:rFonts w:ascii="Verdana" w:hAnsi="Verdana"/>
          <w:b/>
        </w:rPr>
        <w:t>Wie</w:t>
      </w:r>
      <w:r w:rsidR="00104220">
        <w:rPr>
          <w:rFonts w:ascii="Verdana" w:hAnsi="Verdana"/>
          <w:b/>
        </w:rPr>
        <w:t xml:space="preserve"> </w:t>
      </w:r>
      <w:r w:rsidRPr="00FE6F19">
        <w:rPr>
          <w:rFonts w:ascii="Verdana" w:hAnsi="Verdana"/>
          <w:b/>
        </w:rPr>
        <w:t>viel Licht muss sein?</w:t>
      </w:r>
    </w:p>
    <w:p w14:paraId="31A8F3A7" w14:textId="77777777" w:rsidR="00552FDA" w:rsidRPr="00FE6F19" w:rsidRDefault="00552FDA" w:rsidP="00DE01F4">
      <w:pPr>
        <w:pStyle w:val="Listenabsatz"/>
        <w:numPr>
          <w:ilvl w:val="0"/>
          <w:numId w:val="44"/>
        </w:numPr>
        <w:spacing w:line="360" w:lineRule="auto"/>
        <w:rPr>
          <w:rFonts w:ascii="Verdana" w:hAnsi="Verdana"/>
          <w:b/>
          <w:sz w:val="18"/>
          <w:szCs w:val="18"/>
        </w:rPr>
      </w:pPr>
      <w:r w:rsidRPr="00FE6F19">
        <w:rPr>
          <w:rFonts w:ascii="Verdana" w:hAnsi="Verdana"/>
          <w:b/>
          <w:sz w:val="18"/>
          <w:szCs w:val="18"/>
        </w:rPr>
        <w:t>2015 ist das „Jahr des Lichts“</w:t>
      </w:r>
    </w:p>
    <w:p w14:paraId="05FBE64E" w14:textId="77777777" w:rsidR="002D4FA8" w:rsidRPr="00FE6F19" w:rsidRDefault="002D4FA8" w:rsidP="00DE01F4">
      <w:pPr>
        <w:pStyle w:val="Listenabsatz"/>
        <w:numPr>
          <w:ilvl w:val="0"/>
          <w:numId w:val="44"/>
        </w:numPr>
        <w:spacing w:line="360" w:lineRule="auto"/>
        <w:rPr>
          <w:rFonts w:ascii="Verdana" w:hAnsi="Verdana"/>
          <w:b/>
          <w:sz w:val="18"/>
          <w:szCs w:val="18"/>
        </w:rPr>
      </w:pPr>
      <w:r w:rsidRPr="00FE6F19">
        <w:rPr>
          <w:rFonts w:ascii="Verdana" w:hAnsi="Verdana"/>
          <w:b/>
          <w:sz w:val="18"/>
          <w:szCs w:val="18"/>
        </w:rPr>
        <w:t>Zuwenig Tageslicht macht krank</w:t>
      </w:r>
    </w:p>
    <w:p w14:paraId="7BC7CB9E" w14:textId="2C3B026F" w:rsidR="002D4FA8" w:rsidRPr="00FE6F19" w:rsidRDefault="00DE01F4" w:rsidP="00DE01F4">
      <w:pPr>
        <w:pStyle w:val="Listenabsatz"/>
        <w:numPr>
          <w:ilvl w:val="0"/>
          <w:numId w:val="44"/>
        </w:numPr>
        <w:spacing w:line="360" w:lineRule="auto"/>
        <w:rPr>
          <w:rFonts w:ascii="Verdana" w:hAnsi="Verdana"/>
          <w:b/>
          <w:sz w:val="18"/>
          <w:szCs w:val="18"/>
        </w:rPr>
      </w:pPr>
      <w:r w:rsidRPr="00FE6F19">
        <w:rPr>
          <w:rFonts w:ascii="Verdana" w:hAnsi="Verdana"/>
          <w:b/>
          <w:sz w:val="18"/>
          <w:szCs w:val="18"/>
        </w:rPr>
        <w:t xml:space="preserve">Arbeitnehmer brauchen das </w:t>
      </w:r>
      <w:r w:rsidR="002D4FA8" w:rsidRPr="00FE6F19">
        <w:rPr>
          <w:rFonts w:ascii="Verdana" w:hAnsi="Verdana"/>
          <w:b/>
          <w:sz w:val="18"/>
          <w:szCs w:val="18"/>
        </w:rPr>
        <w:t>natürliche</w:t>
      </w:r>
      <w:r w:rsidRPr="00FE6F19">
        <w:rPr>
          <w:rFonts w:ascii="Verdana" w:hAnsi="Verdana"/>
          <w:b/>
          <w:sz w:val="18"/>
          <w:szCs w:val="18"/>
        </w:rPr>
        <w:t xml:space="preserve"> Element Tageslicht</w:t>
      </w:r>
    </w:p>
    <w:p w14:paraId="15CB86E0" w14:textId="77777777" w:rsidR="009E7CEF" w:rsidRPr="00FE6F19" w:rsidRDefault="009E7CEF" w:rsidP="00DE01F4">
      <w:pPr>
        <w:spacing w:line="360" w:lineRule="auto"/>
        <w:rPr>
          <w:rFonts w:ascii="Verdana" w:hAnsi="Verdana"/>
          <w:sz w:val="18"/>
          <w:szCs w:val="18"/>
        </w:rPr>
      </w:pPr>
    </w:p>
    <w:p w14:paraId="32AB99A3" w14:textId="606F6626" w:rsidR="00120CE0" w:rsidRPr="008526BE" w:rsidRDefault="00397A7E" w:rsidP="00DE01F4">
      <w:pPr>
        <w:spacing w:line="360" w:lineRule="auto"/>
        <w:rPr>
          <w:rFonts w:ascii="Verdana" w:hAnsi="Verdana"/>
          <w:b/>
          <w:sz w:val="18"/>
          <w:szCs w:val="18"/>
        </w:rPr>
      </w:pPr>
      <w:r w:rsidRPr="00FE6F19">
        <w:rPr>
          <w:rFonts w:ascii="Verdana" w:hAnsi="Verdana"/>
          <w:sz w:val="18"/>
          <w:szCs w:val="18"/>
        </w:rPr>
        <w:t xml:space="preserve">Wien, im </w:t>
      </w:r>
      <w:r w:rsidR="00120CE0" w:rsidRPr="00FE6F19">
        <w:rPr>
          <w:rFonts w:ascii="Verdana" w:hAnsi="Verdana"/>
          <w:sz w:val="18"/>
          <w:szCs w:val="18"/>
        </w:rPr>
        <w:t>Jänner 2015</w:t>
      </w:r>
      <w:r w:rsidRPr="00FE6F19">
        <w:rPr>
          <w:rFonts w:ascii="Verdana" w:hAnsi="Verdana"/>
          <w:sz w:val="18"/>
          <w:szCs w:val="18"/>
        </w:rPr>
        <w:t>._</w:t>
      </w:r>
      <w:r w:rsidR="00120CE0" w:rsidRPr="008526BE">
        <w:rPr>
          <w:rFonts w:ascii="Verdana" w:hAnsi="Verdana"/>
          <w:b/>
          <w:sz w:val="18"/>
          <w:szCs w:val="18"/>
        </w:rPr>
        <w:t>Bessere Belichtung reduziert die Beleuchtung. Vor allem aber arbeitet</w:t>
      </w:r>
      <w:r w:rsidR="008526BE">
        <w:rPr>
          <w:rFonts w:ascii="Verdana" w:hAnsi="Verdana"/>
          <w:b/>
          <w:sz w:val="18"/>
          <w:szCs w:val="18"/>
        </w:rPr>
        <w:t xml:space="preserve"> </w:t>
      </w:r>
      <w:r w:rsidR="00120CE0" w:rsidRPr="008526BE">
        <w:rPr>
          <w:rFonts w:ascii="Verdana" w:hAnsi="Verdana"/>
          <w:b/>
          <w:sz w:val="18"/>
          <w:szCs w:val="18"/>
        </w:rPr>
        <w:t>und lebt es sich komfortabler und ge</w:t>
      </w:r>
      <w:r w:rsidR="008526BE">
        <w:rPr>
          <w:rFonts w:ascii="Verdana" w:hAnsi="Verdana"/>
          <w:b/>
          <w:sz w:val="18"/>
          <w:szCs w:val="18"/>
        </w:rPr>
        <w:t>s</w:t>
      </w:r>
      <w:r w:rsidR="00120CE0" w:rsidRPr="008526BE">
        <w:rPr>
          <w:rFonts w:ascii="Verdana" w:hAnsi="Verdana"/>
          <w:b/>
          <w:sz w:val="18"/>
          <w:szCs w:val="18"/>
        </w:rPr>
        <w:t xml:space="preserve">ünder in Räumen mit ausreichend Tageslicht. </w:t>
      </w:r>
      <w:r w:rsidR="008526BE">
        <w:rPr>
          <w:rFonts w:ascii="Verdana" w:hAnsi="Verdana"/>
          <w:b/>
          <w:sz w:val="18"/>
          <w:szCs w:val="18"/>
        </w:rPr>
        <w:t>Und Architekten</w:t>
      </w:r>
      <w:r w:rsidR="00120CE0" w:rsidRPr="008526BE">
        <w:rPr>
          <w:rFonts w:ascii="Verdana" w:hAnsi="Verdana"/>
          <w:b/>
          <w:sz w:val="18"/>
          <w:szCs w:val="18"/>
        </w:rPr>
        <w:t xml:space="preserve"> gestalten </w:t>
      </w:r>
      <w:r w:rsidR="005E6EA5">
        <w:rPr>
          <w:rFonts w:ascii="Verdana" w:hAnsi="Verdana"/>
          <w:b/>
          <w:sz w:val="18"/>
          <w:szCs w:val="18"/>
        </w:rPr>
        <w:t xml:space="preserve">Räume mit </w:t>
      </w:r>
      <w:r w:rsidR="008526BE">
        <w:rPr>
          <w:rFonts w:ascii="Verdana" w:hAnsi="Verdana"/>
          <w:b/>
          <w:sz w:val="18"/>
          <w:szCs w:val="18"/>
        </w:rPr>
        <w:t>d</w:t>
      </w:r>
      <w:r w:rsidR="00120CE0" w:rsidRPr="008526BE">
        <w:rPr>
          <w:rFonts w:ascii="Verdana" w:hAnsi="Verdana"/>
          <w:b/>
          <w:sz w:val="18"/>
          <w:szCs w:val="18"/>
        </w:rPr>
        <w:t>em natürlichen Element.</w:t>
      </w:r>
    </w:p>
    <w:p w14:paraId="33BCD0A0" w14:textId="77777777" w:rsidR="009E7CEF" w:rsidRPr="00FE6F19" w:rsidRDefault="009E7CEF" w:rsidP="00DE01F4">
      <w:pPr>
        <w:spacing w:line="360" w:lineRule="auto"/>
        <w:rPr>
          <w:rFonts w:ascii="Verdana" w:hAnsi="Verdana"/>
          <w:sz w:val="18"/>
          <w:szCs w:val="18"/>
        </w:rPr>
      </w:pPr>
    </w:p>
    <w:p w14:paraId="3507CBFE" w14:textId="48A24E6B" w:rsidR="00720B1D" w:rsidRPr="00FE6F19" w:rsidRDefault="00AB404F" w:rsidP="00DE01F4">
      <w:pPr>
        <w:spacing w:line="360" w:lineRule="auto"/>
        <w:rPr>
          <w:rFonts w:ascii="Verdana" w:hAnsi="Verdana"/>
          <w:sz w:val="18"/>
          <w:szCs w:val="18"/>
        </w:rPr>
      </w:pPr>
      <w:r w:rsidRPr="00FE6F19">
        <w:rPr>
          <w:rFonts w:ascii="Verdana" w:hAnsi="Verdana"/>
          <w:sz w:val="18"/>
          <w:szCs w:val="18"/>
        </w:rPr>
        <w:t>Die Zahlen einer jüngst europaweit erfolgten Erhebung*) zeigen, dass 42 % jener Menschen, die in Büros arbeiten, ohne Sonnenlicht auskommen müssen. Darüber hinaus haben 7 % der Arbeitnehmer keine Fenstersicht</w:t>
      </w:r>
      <w:r w:rsidR="00720B1D" w:rsidRPr="00FE6F19">
        <w:rPr>
          <w:rFonts w:ascii="Verdana" w:hAnsi="Verdana"/>
          <w:sz w:val="18"/>
          <w:szCs w:val="18"/>
        </w:rPr>
        <w:t>.</w:t>
      </w:r>
      <w:r w:rsidR="00B50933">
        <w:rPr>
          <w:rFonts w:ascii="Verdana" w:hAnsi="Verdana"/>
          <w:sz w:val="18"/>
          <w:szCs w:val="18"/>
        </w:rPr>
        <w:t xml:space="preserve"> </w:t>
      </w:r>
      <w:r w:rsidR="00720B1D" w:rsidRPr="00FE6F19">
        <w:rPr>
          <w:rFonts w:ascii="Verdana" w:hAnsi="Verdana"/>
          <w:sz w:val="18"/>
          <w:szCs w:val="18"/>
        </w:rPr>
        <w:t xml:space="preserve">Die </w:t>
      </w:r>
      <w:hyperlink r:id="rId8" w:tooltip="Stichwort: Studie" w:history="1">
        <w:r w:rsidR="00720B1D" w:rsidRPr="00FE6F19">
          <w:rPr>
            <w:rFonts w:ascii="Verdana" w:hAnsi="Verdana"/>
            <w:sz w:val="18"/>
            <w:szCs w:val="18"/>
          </w:rPr>
          <w:t>Studie</w:t>
        </w:r>
      </w:hyperlink>
      <w:r w:rsidR="00720B1D" w:rsidRPr="00FE6F19">
        <w:rPr>
          <w:rFonts w:ascii="Verdana" w:hAnsi="Verdana"/>
          <w:sz w:val="18"/>
          <w:szCs w:val="18"/>
        </w:rPr>
        <w:t xml:space="preserve"> </w:t>
      </w:r>
      <w:r w:rsidR="000E25D4">
        <w:rPr>
          <w:rFonts w:ascii="Verdana" w:hAnsi="Verdana"/>
          <w:sz w:val="18"/>
          <w:szCs w:val="18"/>
        </w:rPr>
        <w:t>legt</w:t>
      </w:r>
      <w:r w:rsidR="00720B1D" w:rsidRPr="00FE6F19">
        <w:rPr>
          <w:rFonts w:ascii="Verdana" w:hAnsi="Verdana"/>
          <w:sz w:val="18"/>
          <w:szCs w:val="18"/>
        </w:rPr>
        <w:t xml:space="preserve"> außerdem</w:t>
      </w:r>
      <w:r w:rsidR="000E25D4">
        <w:rPr>
          <w:rFonts w:ascii="Verdana" w:hAnsi="Verdana"/>
          <w:sz w:val="18"/>
          <w:szCs w:val="18"/>
        </w:rPr>
        <w:t xml:space="preserve"> dar</w:t>
      </w:r>
      <w:r w:rsidR="00720B1D" w:rsidRPr="00FE6F19">
        <w:rPr>
          <w:rFonts w:ascii="Verdana" w:hAnsi="Verdana"/>
          <w:sz w:val="18"/>
          <w:szCs w:val="18"/>
        </w:rPr>
        <w:t xml:space="preserve">, dass europäische Büroangestellte, die in einer Arbeitsumgebung mit natürlichen Elementen tätig sind, sich um 13 Prozent wohler fühlen und um acht Prozent produktiver arbeiten als ihre Kollegen, bei denen das nicht der Fall ist. </w:t>
      </w:r>
    </w:p>
    <w:p w14:paraId="0729B089" w14:textId="18899AEC" w:rsidR="00720B1D" w:rsidRPr="00FE6F19" w:rsidRDefault="00720B1D" w:rsidP="00DE01F4">
      <w:pPr>
        <w:spacing w:line="360" w:lineRule="auto"/>
        <w:rPr>
          <w:rFonts w:ascii="Verdana" w:hAnsi="Verdana"/>
          <w:sz w:val="18"/>
          <w:szCs w:val="18"/>
        </w:rPr>
      </w:pPr>
      <w:r w:rsidRPr="00FE6F19">
        <w:rPr>
          <w:rFonts w:ascii="Verdana" w:hAnsi="Verdana"/>
          <w:sz w:val="18"/>
          <w:szCs w:val="18"/>
        </w:rPr>
        <w:t xml:space="preserve">In Spanien, das mit 15 Prozent den größten Anteil an Personal in Büroräumen ohne Fenster aufweist, finden sich die meisten Mitarbeiter, die sich gestresst fühlen. In Deutschland und Dänemark müssen die wenigsten Mitarbeiter an ihrem Arbeitsplatz auf ein Fenster und Tageslicht verzichten </w:t>
      </w:r>
      <w:r w:rsidR="000A5DB0">
        <w:rPr>
          <w:rFonts w:ascii="Verdana" w:hAnsi="Verdana"/>
          <w:sz w:val="18"/>
          <w:szCs w:val="18"/>
        </w:rPr>
        <w:t xml:space="preserve">und </w:t>
      </w:r>
      <w:r w:rsidRPr="00FE6F19">
        <w:rPr>
          <w:rFonts w:ascii="Verdana" w:hAnsi="Verdana"/>
          <w:sz w:val="18"/>
          <w:szCs w:val="18"/>
        </w:rPr>
        <w:t xml:space="preserve">weisen laut Studie </w:t>
      </w:r>
      <w:r w:rsidR="00115A00">
        <w:rPr>
          <w:rFonts w:ascii="Verdana" w:hAnsi="Verdana"/>
          <w:sz w:val="18"/>
          <w:szCs w:val="18"/>
        </w:rPr>
        <w:t>ebenso</w:t>
      </w:r>
      <w:r w:rsidRPr="00FE6F19">
        <w:rPr>
          <w:rFonts w:ascii="Verdana" w:hAnsi="Verdana"/>
          <w:sz w:val="18"/>
          <w:szCs w:val="18"/>
        </w:rPr>
        <w:t xml:space="preserve"> die zufriedensten Beschäftigten auf. </w:t>
      </w:r>
    </w:p>
    <w:p w14:paraId="211FA24F" w14:textId="77777777" w:rsidR="005A32C3" w:rsidRDefault="005A32C3" w:rsidP="00DE01F4">
      <w:pPr>
        <w:spacing w:line="360" w:lineRule="auto"/>
        <w:rPr>
          <w:rFonts w:ascii="Verdana" w:hAnsi="Verdana"/>
          <w:sz w:val="18"/>
          <w:szCs w:val="18"/>
        </w:rPr>
      </w:pPr>
    </w:p>
    <w:p w14:paraId="7F18404E" w14:textId="5554D1C6" w:rsidR="00FD0C02" w:rsidRDefault="00FD0C02" w:rsidP="00DE01F4">
      <w:pPr>
        <w:spacing w:line="360" w:lineRule="auto"/>
        <w:rPr>
          <w:rFonts w:ascii="Verdana" w:hAnsi="Verdana"/>
          <w:b/>
          <w:sz w:val="18"/>
          <w:szCs w:val="18"/>
        </w:rPr>
      </w:pPr>
      <w:r>
        <w:rPr>
          <w:rFonts w:ascii="Verdana" w:hAnsi="Verdana"/>
          <w:b/>
          <w:sz w:val="18"/>
          <w:szCs w:val="18"/>
        </w:rPr>
        <w:t xml:space="preserve">Das Jahr des Lichts sollte zum </w:t>
      </w:r>
      <w:r w:rsidR="0036349C">
        <w:rPr>
          <w:rFonts w:ascii="Verdana" w:hAnsi="Verdana"/>
          <w:b/>
          <w:sz w:val="18"/>
          <w:szCs w:val="18"/>
        </w:rPr>
        <w:t>Handeln</w:t>
      </w:r>
      <w:r>
        <w:rPr>
          <w:rFonts w:ascii="Verdana" w:hAnsi="Verdana"/>
          <w:b/>
          <w:sz w:val="18"/>
          <w:szCs w:val="18"/>
        </w:rPr>
        <w:t xml:space="preserve"> anregen</w:t>
      </w:r>
    </w:p>
    <w:p w14:paraId="0DA939B6" w14:textId="77777777" w:rsidR="00FD0C02" w:rsidRDefault="00FD0C02" w:rsidP="00DE01F4">
      <w:pPr>
        <w:spacing w:line="360" w:lineRule="auto"/>
        <w:rPr>
          <w:rFonts w:ascii="Verdana" w:hAnsi="Verdana"/>
          <w:b/>
          <w:sz w:val="18"/>
          <w:szCs w:val="18"/>
        </w:rPr>
      </w:pPr>
    </w:p>
    <w:p w14:paraId="50BE21FB" w14:textId="54C6553D" w:rsidR="00C336D2" w:rsidRDefault="0037233A" w:rsidP="00DE01F4">
      <w:pPr>
        <w:spacing w:line="360" w:lineRule="auto"/>
        <w:rPr>
          <w:rFonts w:ascii="Verdana" w:hAnsi="Verdana"/>
          <w:sz w:val="18"/>
          <w:szCs w:val="18"/>
        </w:rPr>
      </w:pPr>
      <w:r w:rsidRPr="00FE6F19">
        <w:rPr>
          <w:rFonts w:ascii="Verdana" w:hAnsi="Verdana"/>
          <w:sz w:val="18"/>
          <w:szCs w:val="18"/>
        </w:rPr>
        <w:t>Es überrasch</w:t>
      </w:r>
      <w:r w:rsidR="00016B6A">
        <w:rPr>
          <w:rFonts w:ascii="Verdana" w:hAnsi="Verdana"/>
          <w:sz w:val="18"/>
          <w:szCs w:val="18"/>
        </w:rPr>
        <w:t xml:space="preserve">t nicht, </w:t>
      </w:r>
      <w:r w:rsidRPr="00FE6F19">
        <w:rPr>
          <w:rFonts w:ascii="Verdana" w:hAnsi="Verdana"/>
          <w:sz w:val="18"/>
          <w:szCs w:val="18"/>
        </w:rPr>
        <w:t xml:space="preserve">dass unter den fünf Dingen, die am häufigsten als </w:t>
      </w:r>
      <w:r w:rsidR="00115A00">
        <w:rPr>
          <w:rFonts w:ascii="Verdana" w:hAnsi="Verdana"/>
          <w:sz w:val="18"/>
          <w:szCs w:val="18"/>
        </w:rPr>
        <w:t xml:space="preserve">jene </w:t>
      </w:r>
      <w:r w:rsidRPr="00FE6F19">
        <w:rPr>
          <w:rFonts w:ascii="Verdana" w:hAnsi="Verdana"/>
          <w:sz w:val="18"/>
          <w:szCs w:val="18"/>
        </w:rPr>
        <w:t>„natürliche</w:t>
      </w:r>
      <w:r w:rsidR="00115A00">
        <w:rPr>
          <w:rFonts w:ascii="Verdana" w:hAnsi="Verdana"/>
          <w:sz w:val="18"/>
          <w:szCs w:val="18"/>
        </w:rPr>
        <w:t>n</w:t>
      </w:r>
      <w:r w:rsidRPr="00FE6F19">
        <w:rPr>
          <w:rFonts w:ascii="Verdana" w:hAnsi="Verdana"/>
          <w:sz w:val="18"/>
          <w:szCs w:val="18"/>
        </w:rPr>
        <w:t xml:space="preserve"> Elemente“ genannt wurden, die an keinem Arbeitsplatz fehlen sollten, das natürliche Tageslicht an oberster Stelle steht. Und auch die Verbindung zur Natur und zu</w:t>
      </w:r>
      <w:r w:rsidR="00956F93">
        <w:rPr>
          <w:rFonts w:ascii="Verdana" w:hAnsi="Verdana"/>
          <w:sz w:val="18"/>
          <w:szCs w:val="18"/>
        </w:rPr>
        <w:t>r</w:t>
      </w:r>
      <w:r w:rsidRPr="00FE6F19">
        <w:rPr>
          <w:rFonts w:ascii="Verdana" w:hAnsi="Verdana"/>
          <w:sz w:val="18"/>
          <w:szCs w:val="18"/>
        </w:rPr>
        <w:t xml:space="preserve"> Außenwelt spielt eine wichtige Rolle. Gerade in der Arbeitswelt</w:t>
      </w:r>
      <w:r w:rsidR="004D5996" w:rsidRPr="00FE6F19">
        <w:rPr>
          <w:rFonts w:ascii="Verdana" w:hAnsi="Verdana"/>
          <w:sz w:val="18"/>
          <w:szCs w:val="18"/>
        </w:rPr>
        <w:t xml:space="preserve"> wird auf enormes Potenzial </w:t>
      </w:r>
      <w:r w:rsidR="004269AC" w:rsidRPr="00FE6F19">
        <w:rPr>
          <w:rFonts w:ascii="Verdana" w:hAnsi="Verdana"/>
          <w:sz w:val="18"/>
          <w:szCs w:val="18"/>
        </w:rPr>
        <w:t xml:space="preserve">hinsichtlich Leistungsfähigkeit und Aktivitätspegel </w:t>
      </w:r>
      <w:r w:rsidR="004D5996" w:rsidRPr="00FE6F19">
        <w:rPr>
          <w:rFonts w:ascii="Verdana" w:hAnsi="Verdana"/>
          <w:sz w:val="18"/>
          <w:szCs w:val="18"/>
        </w:rPr>
        <w:t>verzichtet, wenn das natürlich</w:t>
      </w:r>
      <w:r w:rsidR="00005533">
        <w:rPr>
          <w:rFonts w:ascii="Verdana" w:hAnsi="Verdana"/>
          <w:sz w:val="18"/>
          <w:szCs w:val="18"/>
        </w:rPr>
        <w:t>e</w:t>
      </w:r>
      <w:r w:rsidR="004D5996" w:rsidRPr="00FE6F19">
        <w:rPr>
          <w:rFonts w:ascii="Verdana" w:hAnsi="Verdana"/>
          <w:sz w:val="18"/>
          <w:szCs w:val="18"/>
        </w:rPr>
        <w:t xml:space="preserve"> Licht ausgesperrt wird. Ing. Johann Gerstmann, Sprecher des Bundesverbandes Sonnenschutztechnik: „Die Antwort darauf sind meist Bürobauten mit nicht wirklich durchdachten Glasfassaden.“ Dabei könnte das Spannungsfeld zwischen ästhetischer Glas</w:t>
      </w:r>
      <w:r w:rsidR="00005533">
        <w:rPr>
          <w:rFonts w:ascii="Verdana" w:hAnsi="Verdana"/>
          <w:sz w:val="18"/>
          <w:szCs w:val="18"/>
        </w:rPr>
        <w:t xml:space="preserve">architektur </w:t>
      </w:r>
      <w:r w:rsidR="004D5996" w:rsidRPr="00FE6F19">
        <w:rPr>
          <w:rFonts w:ascii="Verdana" w:hAnsi="Verdana"/>
          <w:sz w:val="18"/>
          <w:szCs w:val="18"/>
        </w:rPr>
        <w:t xml:space="preserve">und moderner Arbeitswelt eigentlich größer nicht sein. </w:t>
      </w:r>
      <w:r w:rsidR="00A052F3" w:rsidRPr="00FE6F19">
        <w:rPr>
          <w:rFonts w:ascii="Verdana" w:hAnsi="Verdana"/>
          <w:sz w:val="18"/>
          <w:szCs w:val="18"/>
        </w:rPr>
        <w:t>Denn g</w:t>
      </w:r>
      <w:r w:rsidR="00005533">
        <w:rPr>
          <w:rFonts w:ascii="Verdana" w:hAnsi="Verdana"/>
          <w:sz w:val="18"/>
          <w:szCs w:val="18"/>
        </w:rPr>
        <w:t>e</w:t>
      </w:r>
      <w:r w:rsidR="004D5996" w:rsidRPr="00FE6F19">
        <w:rPr>
          <w:rFonts w:ascii="Verdana" w:hAnsi="Verdana"/>
          <w:sz w:val="18"/>
          <w:szCs w:val="18"/>
        </w:rPr>
        <w:t>rade bei der Arbeit am Bildschirm bergen diese Gebäude ein enormes Blendun</w:t>
      </w:r>
      <w:r w:rsidR="007D2379" w:rsidRPr="00FE6F19">
        <w:rPr>
          <w:rFonts w:ascii="Verdana" w:hAnsi="Verdana"/>
          <w:sz w:val="18"/>
          <w:szCs w:val="18"/>
        </w:rPr>
        <w:t>gsrisiko bei der Computerarbeit.</w:t>
      </w:r>
      <w:r w:rsidR="00013ADF" w:rsidRPr="00FE6F19">
        <w:rPr>
          <w:rFonts w:ascii="Verdana" w:hAnsi="Verdana"/>
          <w:sz w:val="18"/>
          <w:szCs w:val="18"/>
        </w:rPr>
        <w:t xml:space="preserve"> Die Ansprüche an den Sehkomfort am Arbeitsplatz haben sich total geändert. Ein Übermaß an </w:t>
      </w:r>
      <w:proofErr w:type="spellStart"/>
      <w:r w:rsidR="00013ADF" w:rsidRPr="00FE6F19">
        <w:rPr>
          <w:rFonts w:ascii="Verdana" w:hAnsi="Verdana"/>
          <w:sz w:val="18"/>
          <w:szCs w:val="18"/>
        </w:rPr>
        <w:t>ungelenktem</w:t>
      </w:r>
      <w:proofErr w:type="spellEnd"/>
      <w:r w:rsidR="00013ADF" w:rsidRPr="00FE6F19">
        <w:rPr>
          <w:rFonts w:ascii="Verdana" w:hAnsi="Verdana"/>
          <w:sz w:val="18"/>
          <w:szCs w:val="18"/>
        </w:rPr>
        <w:t xml:space="preserve"> und ungeregeltem Tageslicht kann rasch zu Blendungen führen. Das schadet zum einen den Augen und führt zum anderen oft zu Ermüdung, Kopfschmerzen und Muskelverspannungen, weil die Körperhaltung nicht passt.</w:t>
      </w:r>
      <w:r w:rsidR="00005533">
        <w:rPr>
          <w:rFonts w:ascii="Verdana" w:hAnsi="Verdana"/>
          <w:sz w:val="18"/>
          <w:szCs w:val="18"/>
        </w:rPr>
        <w:t xml:space="preserve"> </w:t>
      </w:r>
    </w:p>
    <w:p w14:paraId="6083CFFE" w14:textId="20062EDC" w:rsidR="005626F0" w:rsidRDefault="00005533" w:rsidP="00DE01F4">
      <w:pPr>
        <w:spacing w:line="360" w:lineRule="auto"/>
        <w:rPr>
          <w:rFonts w:ascii="Verdana" w:hAnsi="Verdana"/>
          <w:sz w:val="18"/>
          <w:szCs w:val="18"/>
        </w:rPr>
      </w:pPr>
      <w:r>
        <w:rPr>
          <w:rFonts w:ascii="Verdana" w:hAnsi="Verdana"/>
          <w:sz w:val="18"/>
          <w:szCs w:val="18"/>
        </w:rPr>
        <w:lastRenderedPageBreak/>
        <w:t>Gerstmann: „</w:t>
      </w:r>
      <w:r w:rsidR="00A04E17" w:rsidRPr="00FE6F19">
        <w:rPr>
          <w:rFonts w:ascii="Verdana" w:hAnsi="Verdana"/>
          <w:sz w:val="18"/>
          <w:szCs w:val="18"/>
        </w:rPr>
        <w:t>Oft werden dann Rollos eingebaut</w:t>
      </w:r>
      <w:r w:rsidR="004D5996" w:rsidRPr="00FE6F19">
        <w:rPr>
          <w:rFonts w:ascii="Verdana" w:hAnsi="Verdana"/>
          <w:sz w:val="18"/>
          <w:szCs w:val="18"/>
        </w:rPr>
        <w:t xml:space="preserve">, </w:t>
      </w:r>
      <w:r w:rsidR="00A04E17" w:rsidRPr="00FE6F19">
        <w:rPr>
          <w:rFonts w:ascii="Verdana" w:hAnsi="Verdana"/>
          <w:sz w:val="18"/>
          <w:szCs w:val="18"/>
        </w:rPr>
        <w:t>um eine</w:t>
      </w:r>
      <w:r w:rsidR="004D5996" w:rsidRPr="00FE6F19">
        <w:rPr>
          <w:rFonts w:ascii="Verdana" w:hAnsi="Verdana"/>
          <w:sz w:val="18"/>
          <w:szCs w:val="18"/>
        </w:rPr>
        <w:t xml:space="preserve"> Blendung zu </w:t>
      </w:r>
      <w:r w:rsidR="00A04E17" w:rsidRPr="00FE6F19">
        <w:rPr>
          <w:rFonts w:ascii="Verdana" w:hAnsi="Verdana"/>
          <w:sz w:val="18"/>
          <w:szCs w:val="18"/>
        </w:rPr>
        <w:t xml:space="preserve">verhindern. Diese verschließen </w:t>
      </w:r>
      <w:r>
        <w:rPr>
          <w:rFonts w:ascii="Verdana" w:hAnsi="Verdana"/>
          <w:sz w:val="18"/>
          <w:szCs w:val="18"/>
        </w:rPr>
        <w:t xml:space="preserve">allerdings </w:t>
      </w:r>
      <w:r w:rsidR="00A04E17" w:rsidRPr="00FE6F19">
        <w:rPr>
          <w:rFonts w:ascii="Verdana" w:hAnsi="Verdana"/>
          <w:sz w:val="18"/>
          <w:szCs w:val="18"/>
        </w:rPr>
        <w:t xml:space="preserve">nicht </w:t>
      </w:r>
      <w:r w:rsidR="004809FC" w:rsidRPr="00FE6F19">
        <w:rPr>
          <w:rFonts w:ascii="Verdana" w:hAnsi="Verdana"/>
          <w:sz w:val="18"/>
          <w:szCs w:val="18"/>
        </w:rPr>
        <w:t>nur</w:t>
      </w:r>
      <w:r w:rsidR="00A04E17" w:rsidRPr="00FE6F19">
        <w:rPr>
          <w:rFonts w:ascii="Verdana" w:hAnsi="Verdana"/>
          <w:sz w:val="18"/>
          <w:szCs w:val="18"/>
        </w:rPr>
        <w:t xml:space="preserve"> </w:t>
      </w:r>
      <w:r w:rsidR="004D5996" w:rsidRPr="00FE6F19">
        <w:rPr>
          <w:rFonts w:ascii="Verdana" w:hAnsi="Verdana"/>
          <w:sz w:val="18"/>
          <w:szCs w:val="18"/>
        </w:rPr>
        <w:t xml:space="preserve">die </w:t>
      </w:r>
      <w:r w:rsidR="001E0DEA">
        <w:rPr>
          <w:rFonts w:ascii="Verdana" w:hAnsi="Verdana"/>
          <w:sz w:val="18"/>
          <w:szCs w:val="18"/>
        </w:rPr>
        <w:t>gesamten Fenster</w:t>
      </w:r>
      <w:r w:rsidR="00AD66E6">
        <w:rPr>
          <w:rFonts w:ascii="Verdana" w:hAnsi="Verdana"/>
          <w:sz w:val="18"/>
          <w:szCs w:val="18"/>
        </w:rPr>
        <w:t xml:space="preserve">, </w:t>
      </w:r>
      <w:r w:rsidR="00A04E17" w:rsidRPr="00FE6F19">
        <w:rPr>
          <w:rFonts w:ascii="Verdana" w:hAnsi="Verdana"/>
          <w:sz w:val="18"/>
          <w:szCs w:val="18"/>
        </w:rPr>
        <w:t>s</w:t>
      </w:r>
      <w:r w:rsidR="004809FC" w:rsidRPr="00FE6F19">
        <w:rPr>
          <w:rFonts w:ascii="Verdana" w:hAnsi="Verdana"/>
          <w:sz w:val="18"/>
          <w:szCs w:val="18"/>
        </w:rPr>
        <w:t>on</w:t>
      </w:r>
      <w:r w:rsidR="00A04E17" w:rsidRPr="00FE6F19">
        <w:rPr>
          <w:rFonts w:ascii="Verdana" w:hAnsi="Verdana"/>
          <w:sz w:val="18"/>
          <w:szCs w:val="18"/>
        </w:rPr>
        <w:t xml:space="preserve">dern unterbinden auch </w:t>
      </w:r>
      <w:r w:rsidR="004809FC" w:rsidRPr="00FE6F19">
        <w:rPr>
          <w:rFonts w:ascii="Verdana" w:hAnsi="Verdana"/>
          <w:sz w:val="18"/>
          <w:szCs w:val="18"/>
        </w:rPr>
        <w:t xml:space="preserve">den Lichteinfall. </w:t>
      </w:r>
      <w:r w:rsidR="008B21CE" w:rsidRPr="00FE6F19">
        <w:rPr>
          <w:rFonts w:ascii="Verdana" w:hAnsi="Verdana"/>
          <w:sz w:val="18"/>
          <w:szCs w:val="18"/>
        </w:rPr>
        <w:t>Es folgt der Einsatz von Kunstlich</w:t>
      </w:r>
      <w:r>
        <w:rPr>
          <w:rFonts w:ascii="Verdana" w:hAnsi="Verdana"/>
          <w:sz w:val="18"/>
          <w:szCs w:val="18"/>
        </w:rPr>
        <w:t>t</w:t>
      </w:r>
      <w:r w:rsidR="008B21CE" w:rsidRPr="00FE6F19">
        <w:rPr>
          <w:rFonts w:ascii="Verdana" w:hAnsi="Verdana"/>
          <w:sz w:val="18"/>
          <w:szCs w:val="18"/>
        </w:rPr>
        <w:t xml:space="preserve"> </w:t>
      </w:r>
      <w:r w:rsidR="0096689E">
        <w:rPr>
          <w:rFonts w:ascii="Verdana" w:hAnsi="Verdana"/>
          <w:sz w:val="18"/>
          <w:szCs w:val="18"/>
        </w:rPr>
        <w:t>am hellen Tag</w:t>
      </w:r>
      <w:r w:rsidR="008B21CE" w:rsidRPr="00FE6F19">
        <w:rPr>
          <w:rFonts w:ascii="Verdana" w:hAnsi="Verdana"/>
          <w:sz w:val="18"/>
          <w:szCs w:val="18"/>
        </w:rPr>
        <w:t xml:space="preserve">. Allerdings </w:t>
      </w:r>
      <w:r>
        <w:rPr>
          <w:rFonts w:ascii="Verdana" w:hAnsi="Verdana"/>
          <w:sz w:val="18"/>
          <w:szCs w:val="18"/>
        </w:rPr>
        <w:t>reicht</w:t>
      </w:r>
      <w:r w:rsidR="008B21CE" w:rsidRPr="00FE6F19">
        <w:rPr>
          <w:rFonts w:ascii="Verdana" w:hAnsi="Verdana"/>
          <w:sz w:val="18"/>
          <w:szCs w:val="18"/>
        </w:rPr>
        <w:t xml:space="preserve"> dieses </w:t>
      </w:r>
      <w:r w:rsidR="0096689E">
        <w:rPr>
          <w:rFonts w:ascii="Verdana" w:hAnsi="Verdana"/>
          <w:sz w:val="18"/>
          <w:szCs w:val="18"/>
        </w:rPr>
        <w:t xml:space="preserve">Licht in qualitativer Hinsicht </w:t>
      </w:r>
      <w:r w:rsidR="008B21CE" w:rsidRPr="00FE6F19">
        <w:rPr>
          <w:rFonts w:ascii="Verdana" w:hAnsi="Verdana"/>
          <w:sz w:val="18"/>
          <w:szCs w:val="18"/>
        </w:rPr>
        <w:t xml:space="preserve">in </w:t>
      </w:r>
      <w:r w:rsidR="0096689E">
        <w:rPr>
          <w:rFonts w:ascii="Verdana" w:hAnsi="Verdana"/>
          <w:sz w:val="18"/>
          <w:szCs w:val="18"/>
        </w:rPr>
        <w:t>keiner</w:t>
      </w:r>
      <w:r w:rsidR="008B21CE" w:rsidRPr="00FE6F19">
        <w:rPr>
          <w:rFonts w:ascii="Verdana" w:hAnsi="Verdana"/>
          <w:sz w:val="18"/>
          <w:szCs w:val="18"/>
        </w:rPr>
        <w:t xml:space="preserve"> Dimension</w:t>
      </w:r>
      <w:r w:rsidR="00AD66E6">
        <w:rPr>
          <w:rFonts w:ascii="Verdana" w:hAnsi="Verdana"/>
          <w:sz w:val="18"/>
          <w:szCs w:val="18"/>
        </w:rPr>
        <w:t xml:space="preserve"> </w:t>
      </w:r>
      <w:r w:rsidR="008B21CE" w:rsidRPr="00FE6F19">
        <w:rPr>
          <w:rFonts w:ascii="Verdana" w:hAnsi="Verdana"/>
          <w:sz w:val="18"/>
          <w:szCs w:val="18"/>
        </w:rPr>
        <w:t xml:space="preserve">an </w:t>
      </w:r>
      <w:r>
        <w:rPr>
          <w:rFonts w:ascii="Verdana" w:hAnsi="Verdana"/>
          <w:sz w:val="18"/>
          <w:szCs w:val="18"/>
        </w:rPr>
        <w:t>das natürliche Tageslicht hera</w:t>
      </w:r>
      <w:r w:rsidR="00013ADF" w:rsidRPr="00FE6F19">
        <w:rPr>
          <w:rFonts w:ascii="Verdana" w:hAnsi="Verdana"/>
          <w:sz w:val="18"/>
          <w:szCs w:val="18"/>
        </w:rPr>
        <w:t>n</w:t>
      </w:r>
      <w:r>
        <w:rPr>
          <w:rFonts w:ascii="Verdana" w:hAnsi="Verdana"/>
          <w:sz w:val="18"/>
          <w:szCs w:val="18"/>
        </w:rPr>
        <w:t xml:space="preserve">.“ </w:t>
      </w:r>
    </w:p>
    <w:p w14:paraId="17096BC4" w14:textId="77777777" w:rsidR="005626F0" w:rsidRDefault="005626F0" w:rsidP="00DE01F4">
      <w:pPr>
        <w:spacing w:line="360" w:lineRule="auto"/>
        <w:rPr>
          <w:rFonts w:ascii="Verdana" w:hAnsi="Verdana"/>
          <w:sz w:val="18"/>
          <w:szCs w:val="18"/>
        </w:rPr>
      </w:pPr>
    </w:p>
    <w:p w14:paraId="18CA0303" w14:textId="1F6660D7" w:rsidR="005626F0" w:rsidRPr="005626F0" w:rsidRDefault="005626F0" w:rsidP="00DE01F4">
      <w:pPr>
        <w:spacing w:line="360" w:lineRule="auto"/>
        <w:rPr>
          <w:rFonts w:ascii="Verdana" w:hAnsi="Verdana"/>
          <w:b/>
          <w:sz w:val="18"/>
          <w:szCs w:val="18"/>
        </w:rPr>
      </w:pPr>
      <w:r>
        <w:rPr>
          <w:rFonts w:ascii="Verdana" w:hAnsi="Verdana"/>
          <w:b/>
          <w:sz w:val="18"/>
          <w:szCs w:val="18"/>
        </w:rPr>
        <w:t>V</w:t>
      </w:r>
      <w:r w:rsidRPr="005626F0">
        <w:rPr>
          <w:rFonts w:ascii="Verdana" w:hAnsi="Verdana"/>
          <w:b/>
          <w:sz w:val="18"/>
          <w:szCs w:val="18"/>
        </w:rPr>
        <w:t>iel Glas schafft noch lange</w:t>
      </w:r>
      <w:r>
        <w:rPr>
          <w:rFonts w:ascii="Verdana" w:hAnsi="Verdana"/>
          <w:b/>
          <w:sz w:val="18"/>
          <w:szCs w:val="18"/>
        </w:rPr>
        <w:t xml:space="preserve"> keinen lichtdurchfluteten Raum</w:t>
      </w:r>
    </w:p>
    <w:p w14:paraId="5F77FA4B" w14:textId="77777777" w:rsidR="005626F0" w:rsidRDefault="005626F0" w:rsidP="00DE01F4">
      <w:pPr>
        <w:spacing w:line="360" w:lineRule="auto"/>
        <w:rPr>
          <w:rFonts w:ascii="Verdana" w:hAnsi="Verdana"/>
          <w:sz w:val="18"/>
          <w:szCs w:val="18"/>
        </w:rPr>
      </w:pPr>
    </w:p>
    <w:p w14:paraId="2A5C650D" w14:textId="1E4E9662" w:rsidR="00ED6422" w:rsidRDefault="00013ADF" w:rsidP="00DE01F4">
      <w:pPr>
        <w:spacing w:line="360" w:lineRule="auto"/>
        <w:rPr>
          <w:rFonts w:ascii="Verdana" w:hAnsi="Verdana"/>
          <w:sz w:val="18"/>
          <w:szCs w:val="18"/>
        </w:rPr>
      </w:pPr>
      <w:r w:rsidRPr="00FE6F19">
        <w:rPr>
          <w:rFonts w:ascii="Verdana" w:hAnsi="Verdana"/>
          <w:sz w:val="18"/>
          <w:szCs w:val="18"/>
        </w:rPr>
        <w:t xml:space="preserve">Moderner Sonnenschutz </w:t>
      </w:r>
      <w:r w:rsidR="00005533">
        <w:rPr>
          <w:rFonts w:ascii="Verdana" w:hAnsi="Verdana"/>
          <w:sz w:val="18"/>
          <w:szCs w:val="18"/>
        </w:rPr>
        <w:t xml:space="preserve">hingegen </w:t>
      </w:r>
      <w:r w:rsidRPr="00FE6F19">
        <w:rPr>
          <w:rFonts w:ascii="Verdana" w:hAnsi="Verdana"/>
          <w:sz w:val="18"/>
          <w:szCs w:val="18"/>
        </w:rPr>
        <w:t>lässt sich dynamisch – den Außenverhältnissen entsprechend – einstellen</w:t>
      </w:r>
      <w:r w:rsidR="00270D49">
        <w:rPr>
          <w:rFonts w:ascii="Verdana" w:hAnsi="Verdana"/>
          <w:sz w:val="18"/>
          <w:szCs w:val="18"/>
        </w:rPr>
        <w:t xml:space="preserve">: </w:t>
      </w:r>
      <w:r w:rsidR="001E0DEA">
        <w:rPr>
          <w:rFonts w:ascii="Verdana" w:hAnsi="Verdana"/>
          <w:sz w:val="18"/>
          <w:szCs w:val="18"/>
        </w:rPr>
        <w:t xml:space="preserve">zum einen </w:t>
      </w:r>
      <w:r w:rsidR="001E0DEA" w:rsidRPr="00FE6F19">
        <w:rPr>
          <w:rFonts w:ascii="Verdana" w:hAnsi="Verdana"/>
          <w:sz w:val="18"/>
          <w:szCs w:val="18"/>
        </w:rPr>
        <w:t xml:space="preserve">durch die Positionierung der </w:t>
      </w:r>
      <w:r w:rsidR="001E0DEA">
        <w:rPr>
          <w:rFonts w:ascii="Verdana" w:hAnsi="Verdana"/>
          <w:sz w:val="18"/>
          <w:szCs w:val="18"/>
        </w:rPr>
        <w:t xml:space="preserve">Behänge </w:t>
      </w:r>
      <w:r w:rsidR="00270D49">
        <w:rPr>
          <w:rFonts w:ascii="Verdana" w:hAnsi="Verdana"/>
          <w:sz w:val="18"/>
          <w:szCs w:val="18"/>
        </w:rPr>
        <w:t>bei</w:t>
      </w:r>
      <w:r w:rsidR="001E0DEA">
        <w:rPr>
          <w:rFonts w:ascii="Verdana" w:hAnsi="Verdana"/>
          <w:sz w:val="18"/>
          <w:szCs w:val="18"/>
        </w:rPr>
        <w:t xml:space="preserve"> Roll- und Schiebläden sowie Fenstermarkisen und zum anderen durch das </w:t>
      </w:r>
      <w:r w:rsidR="001E0DEA" w:rsidRPr="00FE6F19">
        <w:rPr>
          <w:rFonts w:ascii="Verdana" w:hAnsi="Verdana"/>
          <w:sz w:val="18"/>
          <w:szCs w:val="18"/>
        </w:rPr>
        <w:t>Wenden der Lamellen</w:t>
      </w:r>
      <w:r w:rsidR="001E0DEA">
        <w:rPr>
          <w:rFonts w:ascii="Verdana" w:hAnsi="Verdana"/>
          <w:sz w:val="18"/>
          <w:szCs w:val="18"/>
        </w:rPr>
        <w:t xml:space="preserve"> </w:t>
      </w:r>
      <w:r w:rsidR="00270D49">
        <w:rPr>
          <w:rFonts w:ascii="Verdana" w:hAnsi="Verdana"/>
          <w:sz w:val="18"/>
          <w:szCs w:val="18"/>
        </w:rPr>
        <w:t>bei</w:t>
      </w:r>
      <w:r w:rsidR="001E0DEA">
        <w:rPr>
          <w:rFonts w:ascii="Verdana" w:hAnsi="Verdana"/>
          <w:sz w:val="18"/>
          <w:szCs w:val="18"/>
        </w:rPr>
        <w:t xml:space="preserve"> Jalousien und Raffstore</w:t>
      </w:r>
      <w:r w:rsidR="00270D49">
        <w:rPr>
          <w:rFonts w:ascii="Verdana" w:hAnsi="Verdana"/>
          <w:sz w:val="18"/>
          <w:szCs w:val="18"/>
        </w:rPr>
        <w:t>n</w:t>
      </w:r>
      <w:r w:rsidR="001E0DEA">
        <w:rPr>
          <w:rFonts w:ascii="Verdana" w:hAnsi="Verdana"/>
          <w:sz w:val="18"/>
          <w:szCs w:val="18"/>
        </w:rPr>
        <w:t>. Fenster sind Heizkörper und Lichtquelle zugleich</w:t>
      </w:r>
      <w:r w:rsidR="00956F93">
        <w:rPr>
          <w:rFonts w:ascii="Verdana" w:hAnsi="Verdana"/>
          <w:sz w:val="18"/>
          <w:szCs w:val="18"/>
        </w:rPr>
        <w:t>,</w:t>
      </w:r>
      <w:r w:rsidR="001E0DEA">
        <w:rPr>
          <w:rFonts w:ascii="Verdana" w:hAnsi="Verdana"/>
          <w:sz w:val="18"/>
          <w:szCs w:val="18"/>
        </w:rPr>
        <w:t xml:space="preserve"> und mit der richtigen Beschattung lassen sich sowohl der Energie- als auch der Lichteintrag bedarfsgerecht </w:t>
      </w:r>
      <w:r w:rsidR="001E5219">
        <w:rPr>
          <w:rFonts w:ascii="Verdana" w:hAnsi="Verdana"/>
          <w:sz w:val="18"/>
          <w:szCs w:val="18"/>
        </w:rPr>
        <w:t xml:space="preserve">je nach Wunsch </w:t>
      </w:r>
      <w:r w:rsidR="001E0DEA">
        <w:rPr>
          <w:rFonts w:ascii="Verdana" w:hAnsi="Verdana"/>
          <w:sz w:val="18"/>
          <w:szCs w:val="18"/>
        </w:rPr>
        <w:t>einstellen.</w:t>
      </w:r>
      <w:r w:rsidR="00E12687">
        <w:rPr>
          <w:rFonts w:ascii="Verdana" w:hAnsi="Verdana"/>
          <w:sz w:val="18"/>
          <w:szCs w:val="18"/>
        </w:rPr>
        <w:t xml:space="preserve"> Der Experte w</w:t>
      </w:r>
      <w:r w:rsidR="008B21CE" w:rsidRPr="00FE6F19">
        <w:rPr>
          <w:rFonts w:ascii="Verdana" w:hAnsi="Verdana"/>
          <w:sz w:val="18"/>
          <w:szCs w:val="18"/>
        </w:rPr>
        <w:t xml:space="preserve">eiter: </w:t>
      </w:r>
      <w:r w:rsidR="00511AEE">
        <w:rPr>
          <w:rFonts w:ascii="Verdana" w:hAnsi="Verdana"/>
          <w:sz w:val="18"/>
          <w:szCs w:val="18"/>
        </w:rPr>
        <w:t>„</w:t>
      </w:r>
      <w:r w:rsidR="0096689E" w:rsidRPr="00FE6F19">
        <w:rPr>
          <w:rFonts w:ascii="Verdana" w:hAnsi="Verdana"/>
          <w:sz w:val="18"/>
          <w:szCs w:val="18"/>
        </w:rPr>
        <w:t xml:space="preserve">Gläser mit hoher Lichttransmission </w:t>
      </w:r>
      <w:r w:rsidR="0096689E">
        <w:rPr>
          <w:rFonts w:ascii="Verdana" w:hAnsi="Verdana"/>
          <w:sz w:val="18"/>
          <w:szCs w:val="18"/>
        </w:rPr>
        <w:t>in Kombination mit b</w:t>
      </w:r>
      <w:r w:rsidR="0096689E" w:rsidRPr="00FE6F19">
        <w:rPr>
          <w:rFonts w:ascii="Verdana" w:hAnsi="Verdana"/>
          <w:sz w:val="18"/>
          <w:szCs w:val="18"/>
        </w:rPr>
        <w:t>ewegliche</w:t>
      </w:r>
      <w:r w:rsidR="0096689E">
        <w:rPr>
          <w:rFonts w:ascii="Verdana" w:hAnsi="Verdana"/>
          <w:sz w:val="18"/>
          <w:szCs w:val="18"/>
        </w:rPr>
        <w:t>m</w:t>
      </w:r>
      <w:r w:rsidR="0096689E" w:rsidRPr="00FE6F19">
        <w:rPr>
          <w:rFonts w:ascii="Verdana" w:hAnsi="Verdana"/>
          <w:sz w:val="18"/>
          <w:szCs w:val="18"/>
        </w:rPr>
        <w:t xml:space="preserve"> </w:t>
      </w:r>
      <w:r w:rsidR="00956F93">
        <w:rPr>
          <w:rFonts w:ascii="Verdana" w:hAnsi="Verdana"/>
          <w:sz w:val="18"/>
          <w:szCs w:val="18"/>
        </w:rPr>
        <w:t>Sonnenschutz</w:t>
      </w:r>
      <w:r w:rsidR="008B21CE" w:rsidRPr="00FE6F19">
        <w:rPr>
          <w:rFonts w:ascii="Verdana" w:hAnsi="Verdana"/>
          <w:sz w:val="18"/>
          <w:szCs w:val="18"/>
        </w:rPr>
        <w:t xml:space="preserve"> sind </w:t>
      </w:r>
      <w:r w:rsidR="0096689E">
        <w:rPr>
          <w:rFonts w:ascii="Verdana" w:hAnsi="Verdana"/>
          <w:sz w:val="18"/>
          <w:szCs w:val="18"/>
        </w:rPr>
        <w:t>bestens e</w:t>
      </w:r>
      <w:r w:rsidR="00513E59">
        <w:rPr>
          <w:rFonts w:ascii="Verdana" w:hAnsi="Verdana"/>
          <w:sz w:val="18"/>
          <w:szCs w:val="18"/>
        </w:rPr>
        <w:t>tablierte</w:t>
      </w:r>
      <w:r w:rsidR="0096689E">
        <w:rPr>
          <w:rFonts w:ascii="Verdana" w:hAnsi="Verdana"/>
          <w:sz w:val="18"/>
          <w:szCs w:val="18"/>
        </w:rPr>
        <w:t xml:space="preserve"> Produkte am</w:t>
      </w:r>
      <w:r w:rsidR="008B21CE" w:rsidRPr="00FE6F19">
        <w:rPr>
          <w:rFonts w:ascii="Verdana" w:hAnsi="Verdana"/>
          <w:sz w:val="18"/>
          <w:szCs w:val="18"/>
        </w:rPr>
        <w:t xml:space="preserve"> Markt. Es ist </w:t>
      </w:r>
      <w:r w:rsidR="00511AEE">
        <w:rPr>
          <w:rFonts w:ascii="Verdana" w:hAnsi="Verdana"/>
          <w:sz w:val="18"/>
          <w:szCs w:val="18"/>
        </w:rPr>
        <w:t>nicht nachzuvollziehen</w:t>
      </w:r>
      <w:r w:rsidR="008B21CE" w:rsidRPr="00FE6F19">
        <w:rPr>
          <w:rFonts w:ascii="Verdana" w:hAnsi="Verdana"/>
          <w:sz w:val="18"/>
          <w:szCs w:val="18"/>
        </w:rPr>
        <w:t xml:space="preserve">, dass sie </w:t>
      </w:r>
      <w:r w:rsidR="00513E59">
        <w:rPr>
          <w:rFonts w:ascii="Verdana" w:hAnsi="Verdana"/>
          <w:sz w:val="18"/>
          <w:szCs w:val="18"/>
        </w:rPr>
        <w:t xml:space="preserve">in Zeiten des ökologischen und nachhaltigen Bauens </w:t>
      </w:r>
      <w:r w:rsidR="008B21CE" w:rsidRPr="00FE6F19">
        <w:rPr>
          <w:rFonts w:ascii="Verdana" w:hAnsi="Verdana"/>
          <w:sz w:val="18"/>
          <w:szCs w:val="18"/>
        </w:rPr>
        <w:t>nicht besser mi</w:t>
      </w:r>
      <w:r w:rsidR="0028178C">
        <w:rPr>
          <w:rFonts w:ascii="Verdana" w:hAnsi="Verdana"/>
          <w:sz w:val="18"/>
          <w:szCs w:val="18"/>
        </w:rPr>
        <w:t xml:space="preserve">tgeplant und eingesetzt werden. </w:t>
      </w:r>
      <w:r w:rsidR="00312DAD">
        <w:rPr>
          <w:rFonts w:ascii="Verdana" w:hAnsi="Verdana"/>
          <w:sz w:val="18"/>
          <w:szCs w:val="18"/>
        </w:rPr>
        <w:t xml:space="preserve">Es macht </w:t>
      </w:r>
      <w:r w:rsidR="0028178C">
        <w:rPr>
          <w:rFonts w:ascii="Verdana" w:hAnsi="Verdana"/>
          <w:sz w:val="18"/>
          <w:szCs w:val="18"/>
        </w:rPr>
        <w:t xml:space="preserve">einfach keinen Sinn, </w:t>
      </w:r>
      <w:r w:rsidR="00312DAD">
        <w:rPr>
          <w:rFonts w:ascii="Verdana" w:hAnsi="Verdana"/>
          <w:sz w:val="18"/>
          <w:szCs w:val="18"/>
        </w:rPr>
        <w:t xml:space="preserve">am überwiegenden Teil der Tagstunden </w:t>
      </w:r>
      <w:r w:rsidR="00FC05B6">
        <w:rPr>
          <w:rFonts w:ascii="Verdana" w:hAnsi="Verdana"/>
          <w:sz w:val="18"/>
          <w:szCs w:val="18"/>
        </w:rPr>
        <w:t xml:space="preserve">den Lichteintrag permanent durch Sonnenschutzglas, Verblendungen oder </w:t>
      </w:r>
      <w:r w:rsidR="000020AC">
        <w:rPr>
          <w:rFonts w:ascii="Verdana" w:hAnsi="Verdana"/>
          <w:sz w:val="18"/>
          <w:szCs w:val="18"/>
        </w:rPr>
        <w:t xml:space="preserve">bauliche Maßnahmen </w:t>
      </w:r>
      <w:r w:rsidR="00CD4EA4">
        <w:rPr>
          <w:rFonts w:ascii="Verdana" w:hAnsi="Verdana"/>
          <w:sz w:val="18"/>
          <w:szCs w:val="18"/>
        </w:rPr>
        <w:t xml:space="preserve">wie zum Beispiel </w:t>
      </w:r>
      <w:r w:rsidR="00FC05B6">
        <w:rPr>
          <w:rFonts w:ascii="Verdana" w:hAnsi="Verdana"/>
          <w:sz w:val="18"/>
          <w:szCs w:val="18"/>
        </w:rPr>
        <w:t>Balkone</w:t>
      </w:r>
      <w:r w:rsidR="000020AC">
        <w:rPr>
          <w:rFonts w:ascii="Verdana" w:hAnsi="Verdana"/>
          <w:sz w:val="18"/>
          <w:szCs w:val="18"/>
        </w:rPr>
        <w:t xml:space="preserve"> </w:t>
      </w:r>
      <w:r w:rsidR="00FC05B6">
        <w:rPr>
          <w:rFonts w:ascii="Verdana" w:hAnsi="Verdana"/>
          <w:sz w:val="18"/>
          <w:szCs w:val="18"/>
        </w:rPr>
        <w:t>zu drosseln. Das erhöht den Kunstlichtbedarf vor allem an den Tagrandzeiten und in der dunklen Jahreshälfte</w:t>
      </w:r>
      <w:r w:rsidR="00ED6422">
        <w:rPr>
          <w:rFonts w:ascii="Verdana" w:hAnsi="Verdana"/>
          <w:sz w:val="18"/>
          <w:szCs w:val="18"/>
        </w:rPr>
        <w:t>!“</w:t>
      </w:r>
    </w:p>
    <w:p w14:paraId="30C35751" w14:textId="6DDE38C6" w:rsidR="00FC05B6" w:rsidRDefault="00FC05B6" w:rsidP="00DE01F4">
      <w:pPr>
        <w:spacing w:line="360" w:lineRule="auto"/>
        <w:rPr>
          <w:rFonts w:ascii="Verdana" w:hAnsi="Verdana"/>
          <w:sz w:val="18"/>
          <w:szCs w:val="18"/>
        </w:rPr>
      </w:pPr>
      <w:r>
        <w:rPr>
          <w:rFonts w:ascii="Verdana" w:hAnsi="Verdana"/>
          <w:sz w:val="18"/>
          <w:szCs w:val="18"/>
        </w:rPr>
        <w:t>E</w:t>
      </w:r>
      <w:r w:rsidR="000C3B9F">
        <w:rPr>
          <w:rFonts w:ascii="Verdana" w:hAnsi="Verdana"/>
          <w:sz w:val="18"/>
          <w:szCs w:val="18"/>
        </w:rPr>
        <w:t xml:space="preserve">ine allfällige Blendung lässt sich mit dem Sonnen- oder Blendschutz lokal leicht ausschalten. </w:t>
      </w:r>
    </w:p>
    <w:p w14:paraId="11848B4E" w14:textId="745FB561" w:rsidR="00FC05B6" w:rsidRDefault="00FC05B6" w:rsidP="00DE01F4">
      <w:pPr>
        <w:spacing w:line="360" w:lineRule="auto"/>
        <w:rPr>
          <w:rFonts w:ascii="Verdana" w:hAnsi="Verdana"/>
          <w:sz w:val="18"/>
          <w:szCs w:val="18"/>
        </w:rPr>
      </w:pPr>
      <w:r>
        <w:rPr>
          <w:rFonts w:ascii="Verdana" w:hAnsi="Verdana"/>
          <w:sz w:val="18"/>
          <w:szCs w:val="18"/>
        </w:rPr>
        <w:t>Guter Sonnenschutz schottet über 90</w:t>
      </w:r>
      <w:r w:rsidR="00956F93">
        <w:rPr>
          <w:rFonts w:ascii="Verdana" w:hAnsi="Verdana"/>
          <w:sz w:val="18"/>
          <w:szCs w:val="18"/>
        </w:rPr>
        <w:t xml:space="preserve"> % des Wärmeeintrages ab, l</w:t>
      </w:r>
      <w:r>
        <w:rPr>
          <w:rFonts w:ascii="Verdana" w:hAnsi="Verdana"/>
          <w:sz w:val="18"/>
          <w:szCs w:val="18"/>
        </w:rPr>
        <w:t>ässt aber ca. 10% des Lichtes durch</w:t>
      </w:r>
      <w:r w:rsidR="00ED6422">
        <w:rPr>
          <w:rFonts w:ascii="Verdana" w:hAnsi="Verdana"/>
          <w:sz w:val="18"/>
          <w:szCs w:val="18"/>
        </w:rPr>
        <w:t>: Da</w:t>
      </w:r>
      <w:r>
        <w:rPr>
          <w:rFonts w:ascii="Verdana" w:hAnsi="Verdana"/>
          <w:sz w:val="18"/>
          <w:szCs w:val="18"/>
        </w:rPr>
        <w:t xml:space="preserve"> bei Sonne das Lichtangebot um bis </w:t>
      </w:r>
      <w:r w:rsidR="00ED6422">
        <w:rPr>
          <w:rFonts w:ascii="Verdana" w:hAnsi="Verdana"/>
          <w:sz w:val="18"/>
          <w:szCs w:val="18"/>
        </w:rPr>
        <w:t>zu zehn Mal grö</w:t>
      </w:r>
      <w:r>
        <w:rPr>
          <w:rFonts w:ascii="Verdana" w:hAnsi="Verdana"/>
          <w:sz w:val="18"/>
          <w:szCs w:val="18"/>
        </w:rPr>
        <w:t>ßer ist als an einem klaren oder bewölkten Tag, erhalten Räume trotz Sonnenschutz ausreichend Licht!</w:t>
      </w:r>
    </w:p>
    <w:p w14:paraId="085521FC" w14:textId="20F9CA02" w:rsidR="00744AA0" w:rsidRPr="00FE6F19" w:rsidRDefault="00ED4148" w:rsidP="00DE01F4">
      <w:pPr>
        <w:spacing w:line="360" w:lineRule="auto"/>
        <w:rPr>
          <w:rFonts w:ascii="Verdana" w:hAnsi="Verdana"/>
          <w:sz w:val="18"/>
          <w:szCs w:val="18"/>
        </w:rPr>
      </w:pPr>
      <w:r>
        <w:rPr>
          <w:rFonts w:ascii="Verdana" w:hAnsi="Verdana"/>
          <w:sz w:val="18"/>
          <w:szCs w:val="18"/>
        </w:rPr>
        <w:t xml:space="preserve">Experten sind sich einig, dass sich der Einsatz von </w:t>
      </w:r>
      <w:r w:rsidR="00744AA0">
        <w:rPr>
          <w:rFonts w:ascii="Verdana" w:hAnsi="Verdana"/>
          <w:sz w:val="18"/>
          <w:szCs w:val="18"/>
        </w:rPr>
        <w:t xml:space="preserve">Kunstlicht am Tag um 30 </w:t>
      </w:r>
      <w:r w:rsidR="00ED6422">
        <w:rPr>
          <w:rFonts w:ascii="Verdana" w:hAnsi="Verdana"/>
          <w:sz w:val="18"/>
          <w:szCs w:val="18"/>
        </w:rPr>
        <w:t xml:space="preserve">% </w:t>
      </w:r>
      <w:r w:rsidR="00744AA0">
        <w:rPr>
          <w:rFonts w:ascii="Verdana" w:hAnsi="Verdana"/>
          <w:sz w:val="18"/>
          <w:szCs w:val="18"/>
        </w:rPr>
        <w:t>bis 80</w:t>
      </w:r>
      <w:r w:rsidR="00ED6422">
        <w:rPr>
          <w:rFonts w:ascii="Verdana" w:hAnsi="Verdana"/>
          <w:sz w:val="18"/>
          <w:szCs w:val="18"/>
        </w:rPr>
        <w:t xml:space="preserve"> </w:t>
      </w:r>
      <w:r w:rsidR="00744AA0">
        <w:rPr>
          <w:rFonts w:ascii="Verdana" w:hAnsi="Verdana"/>
          <w:sz w:val="18"/>
          <w:szCs w:val="18"/>
        </w:rPr>
        <w:t xml:space="preserve">% </w:t>
      </w:r>
      <w:r w:rsidR="00ED6422">
        <w:rPr>
          <w:rFonts w:ascii="Verdana" w:hAnsi="Verdana"/>
          <w:sz w:val="18"/>
          <w:szCs w:val="18"/>
        </w:rPr>
        <w:t>r</w:t>
      </w:r>
      <w:r w:rsidR="00EB4413">
        <w:rPr>
          <w:rFonts w:ascii="Verdana" w:hAnsi="Verdana"/>
          <w:sz w:val="18"/>
          <w:szCs w:val="18"/>
        </w:rPr>
        <w:t>eduzieren</w:t>
      </w:r>
      <w:r w:rsidR="00744AA0">
        <w:rPr>
          <w:rFonts w:ascii="Verdana" w:hAnsi="Verdana"/>
          <w:sz w:val="18"/>
          <w:szCs w:val="18"/>
        </w:rPr>
        <w:t xml:space="preserve"> </w:t>
      </w:r>
      <w:r>
        <w:rPr>
          <w:rFonts w:ascii="Verdana" w:hAnsi="Verdana"/>
          <w:sz w:val="18"/>
          <w:szCs w:val="18"/>
        </w:rPr>
        <w:t xml:space="preserve">lässt. </w:t>
      </w:r>
    </w:p>
    <w:p w14:paraId="3B508308" w14:textId="62FAC072" w:rsidR="00013ADF" w:rsidRPr="00FE6F19" w:rsidRDefault="00013ADF" w:rsidP="00DE01F4">
      <w:pPr>
        <w:spacing w:line="360" w:lineRule="auto"/>
        <w:rPr>
          <w:rFonts w:ascii="Verdana" w:hAnsi="Verdana"/>
          <w:sz w:val="18"/>
          <w:szCs w:val="18"/>
        </w:rPr>
      </w:pPr>
      <w:r w:rsidRPr="00FE6F19">
        <w:rPr>
          <w:rFonts w:ascii="Verdana" w:hAnsi="Verdana"/>
          <w:sz w:val="18"/>
          <w:szCs w:val="18"/>
        </w:rPr>
        <w:t>Gerstmann abschließend: „Der Mensch ist ein Au</w:t>
      </w:r>
      <w:r w:rsidR="005E6EA5">
        <w:rPr>
          <w:rFonts w:ascii="Verdana" w:hAnsi="Verdana"/>
          <w:sz w:val="18"/>
          <w:szCs w:val="18"/>
        </w:rPr>
        <w:t xml:space="preserve">gentier. Und wenn wir neunzig Prozent </w:t>
      </w:r>
      <w:r w:rsidR="00ED4148">
        <w:rPr>
          <w:rFonts w:ascii="Verdana" w:hAnsi="Verdana"/>
          <w:sz w:val="18"/>
          <w:szCs w:val="18"/>
        </w:rPr>
        <w:t xml:space="preserve">oder mehr </w:t>
      </w:r>
      <w:r w:rsidRPr="00FE6F19">
        <w:rPr>
          <w:rFonts w:ascii="Verdana" w:hAnsi="Verdana"/>
          <w:sz w:val="18"/>
          <w:szCs w:val="18"/>
        </w:rPr>
        <w:t>unsere</w:t>
      </w:r>
      <w:r w:rsidR="00A341AF">
        <w:rPr>
          <w:rFonts w:ascii="Verdana" w:hAnsi="Verdana"/>
          <w:sz w:val="18"/>
          <w:szCs w:val="18"/>
        </w:rPr>
        <w:t>s Tages in geschlossen</w:t>
      </w:r>
      <w:r w:rsidRPr="00FE6F19">
        <w:rPr>
          <w:rFonts w:ascii="Verdana" w:hAnsi="Verdana"/>
          <w:sz w:val="18"/>
          <w:szCs w:val="18"/>
        </w:rPr>
        <w:t xml:space="preserve">en Räumen </w:t>
      </w:r>
      <w:r w:rsidR="00DD6991" w:rsidRPr="00FE6F19">
        <w:rPr>
          <w:rFonts w:ascii="Verdana" w:hAnsi="Verdana"/>
          <w:sz w:val="18"/>
          <w:szCs w:val="18"/>
        </w:rPr>
        <w:t>verbringen</w:t>
      </w:r>
      <w:r w:rsidRPr="00FE6F19">
        <w:rPr>
          <w:rFonts w:ascii="Verdana" w:hAnsi="Verdana"/>
          <w:sz w:val="18"/>
          <w:szCs w:val="18"/>
        </w:rPr>
        <w:t xml:space="preserve">, sollte die Architektur dafür sorgen, den Tag so </w:t>
      </w:r>
      <w:r w:rsidR="00A341AF">
        <w:rPr>
          <w:rFonts w:ascii="Verdana" w:hAnsi="Verdana"/>
          <w:sz w:val="18"/>
          <w:szCs w:val="18"/>
        </w:rPr>
        <w:t>weit</w:t>
      </w:r>
      <w:r w:rsidRPr="00FE6F19">
        <w:rPr>
          <w:rFonts w:ascii="Verdana" w:hAnsi="Verdana"/>
          <w:sz w:val="18"/>
          <w:szCs w:val="18"/>
        </w:rPr>
        <w:t xml:space="preserve"> wie möglich ins Gebäudeinnere zu holen</w:t>
      </w:r>
      <w:r w:rsidR="00ED4148">
        <w:rPr>
          <w:rFonts w:ascii="Verdana" w:hAnsi="Verdana"/>
          <w:sz w:val="18"/>
          <w:szCs w:val="18"/>
        </w:rPr>
        <w:t xml:space="preserve"> und für ein natürliches, artgerechtes und komfortables Lichtmilieu zu sorgen. Licht ist Leben</w:t>
      </w:r>
      <w:r w:rsidR="00EB4413">
        <w:rPr>
          <w:rFonts w:ascii="Verdana" w:hAnsi="Verdana"/>
          <w:sz w:val="18"/>
          <w:szCs w:val="18"/>
        </w:rPr>
        <w:t>,</w:t>
      </w:r>
      <w:r w:rsidR="00ED4148">
        <w:rPr>
          <w:rFonts w:ascii="Verdana" w:hAnsi="Verdana"/>
          <w:sz w:val="18"/>
          <w:szCs w:val="18"/>
        </w:rPr>
        <w:t xml:space="preserve"> und das schönste Pflänzchen wird bei wenig Licht verkümmern und bei zu viel Hitze verwelken</w:t>
      </w:r>
      <w:r w:rsidR="00ED6422">
        <w:rPr>
          <w:rFonts w:ascii="Verdana" w:hAnsi="Verdana"/>
          <w:sz w:val="18"/>
          <w:szCs w:val="18"/>
        </w:rPr>
        <w:t>. W</w:t>
      </w:r>
      <w:r w:rsidR="00ED4148">
        <w:rPr>
          <w:rFonts w:ascii="Verdana" w:hAnsi="Verdana"/>
          <w:sz w:val="18"/>
          <w:szCs w:val="18"/>
        </w:rPr>
        <w:t>as für das Pflänzchen</w:t>
      </w:r>
      <w:ins w:id="0" w:author="Hannes Gerstmann" w:date="2015-01-26T08:29:00Z">
        <w:r w:rsidR="000020AC">
          <w:rPr>
            <w:rFonts w:ascii="Verdana" w:hAnsi="Verdana"/>
            <w:sz w:val="18"/>
            <w:szCs w:val="18"/>
          </w:rPr>
          <w:t xml:space="preserve"> </w:t>
        </w:r>
      </w:ins>
      <w:r w:rsidR="00ED6422">
        <w:rPr>
          <w:rFonts w:ascii="Verdana" w:hAnsi="Verdana"/>
          <w:sz w:val="18"/>
          <w:szCs w:val="18"/>
        </w:rPr>
        <w:t xml:space="preserve">gilt, </w:t>
      </w:r>
      <w:r w:rsidR="00ED4148">
        <w:rPr>
          <w:rFonts w:ascii="Verdana" w:hAnsi="Verdana"/>
          <w:sz w:val="18"/>
          <w:szCs w:val="18"/>
        </w:rPr>
        <w:t>gilt nicht minder für lernende Kinder, produktive Erwachsene</w:t>
      </w:r>
      <w:r w:rsidR="00EB4413">
        <w:rPr>
          <w:rFonts w:ascii="Verdana" w:hAnsi="Verdana"/>
          <w:sz w:val="18"/>
          <w:szCs w:val="18"/>
        </w:rPr>
        <w:t>,</w:t>
      </w:r>
      <w:r w:rsidR="00ED4148">
        <w:rPr>
          <w:rFonts w:ascii="Verdana" w:hAnsi="Verdana"/>
          <w:sz w:val="18"/>
          <w:szCs w:val="18"/>
        </w:rPr>
        <w:t xml:space="preserve"> aber auch für alte und pflegebedürftige Menschen</w:t>
      </w:r>
      <w:r w:rsidRPr="00FE6F19">
        <w:rPr>
          <w:rFonts w:ascii="Verdana" w:hAnsi="Verdana"/>
          <w:sz w:val="18"/>
          <w:szCs w:val="18"/>
        </w:rPr>
        <w:t>. Lösungen, die sich nicht den sich ständig ändernden Lichtverhältnissen im Außenbereich optimal an</w:t>
      </w:r>
      <w:r w:rsidR="00A341AF">
        <w:rPr>
          <w:rFonts w:ascii="Verdana" w:hAnsi="Verdana"/>
          <w:sz w:val="18"/>
          <w:szCs w:val="18"/>
        </w:rPr>
        <w:t>passen, sind nicht zielführend!“</w:t>
      </w:r>
    </w:p>
    <w:p w14:paraId="3ACCAABE" w14:textId="77777777" w:rsidR="00013ADF" w:rsidRPr="00FE6F19" w:rsidRDefault="00013ADF" w:rsidP="00DE01F4">
      <w:pPr>
        <w:spacing w:line="360" w:lineRule="auto"/>
        <w:rPr>
          <w:rFonts w:ascii="Verdana" w:hAnsi="Verdana"/>
          <w:sz w:val="18"/>
          <w:szCs w:val="18"/>
        </w:rPr>
      </w:pPr>
    </w:p>
    <w:p w14:paraId="60BA3C03" w14:textId="0A98DC50" w:rsidR="00FE6F19" w:rsidRPr="00FE6F19" w:rsidRDefault="00FE6F19" w:rsidP="006916D1">
      <w:pPr>
        <w:rPr>
          <w:rFonts w:ascii="Verdana" w:hAnsi="Verdana"/>
          <w:sz w:val="18"/>
          <w:szCs w:val="18"/>
        </w:rPr>
      </w:pPr>
      <w:r w:rsidRPr="0096689E">
        <w:rPr>
          <w:rFonts w:ascii="Verdana" w:hAnsi="Verdana"/>
          <w:sz w:val="18"/>
          <w:szCs w:val="18"/>
          <w:lang w:val="en-GB"/>
        </w:rPr>
        <w:lastRenderedPageBreak/>
        <w:t xml:space="preserve">*) QUELLE: Interface – Human Spaces Report. </w:t>
      </w:r>
      <w:r w:rsidRPr="00FE6F19">
        <w:rPr>
          <w:rFonts w:ascii="Verdana" w:hAnsi="Verdana"/>
          <w:sz w:val="18"/>
          <w:szCs w:val="18"/>
        </w:rPr>
        <w:t xml:space="preserve">Für die wissenschaftliche Studie, die den Einfluss der physischen Arbeitsumgebung auf das Wohlbefinden von Mitarbeitern untersucht, wurden 3.600 Beschäftigte </w:t>
      </w:r>
      <w:r w:rsidR="00DD6991" w:rsidRPr="00FE6F19">
        <w:rPr>
          <w:rFonts w:ascii="Verdana" w:hAnsi="Verdana"/>
          <w:sz w:val="18"/>
          <w:szCs w:val="18"/>
        </w:rPr>
        <w:t>aus</w:t>
      </w:r>
      <w:r w:rsidRPr="00FE6F19">
        <w:rPr>
          <w:rFonts w:ascii="Verdana" w:hAnsi="Verdana"/>
          <w:sz w:val="18"/>
          <w:szCs w:val="18"/>
        </w:rPr>
        <w:t xml:space="preserve"> Großbritannien, Deutschland, Frankreich, den Niederlanden, Spanien, Dänemark, Schweden und den Vereinigten Arabischen Emiraten befragt. </w:t>
      </w:r>
    </w:p>
    <w:p w14:paraId="060AF058" w14:textId="43420CA2" w:rsidR="0037233A" w:rsidRDefault="0037233A" w:rsidP="006916D1">
      <w:pPr>
        <w:rPr>
          <w:rFonts w:ascii="Verdana" w:hAnsi="Verdana"/>
          <w:sz w:val="18"/>
          <w:szCs w:val="18"/>
        </w:rPr>
      </w:pPr>
    </w:p>
    <w:p w14:paraId="5DD14EEB" w14:textId="77777777" w:rsidR="00C336D2" w:rsidRPr="00FE6F19" w:rsidRDefault="00C336D2" w:rsidP="006916D1">
      <w:pPr>
        <w:rPr>
          <w:rFonts w:ascii="Verdana" w:hAnsi="Verdana"/>
          <w:sz w:val="18"/>
          <w:szCs w:val="18"/>
        </w:rPr>
      </w:pPr>
    </w:p>
    <w:p w14:paraId="4E0D346E" w14:textId="741933ED" w:rsidR="00397A7E" w:rsidRPr="00DD6991" w:rsidRDefault="00397A7E" w:rsidP="00FE6F19">
      <w:pPr>
        <w:rPr>
          <w:rFonts w:ascii="Verdana" w:hAnsi="Verdana"/>
          <w:sz w:val="16"/>
          <w:szCs w:val="16"/>
          <w:u w:val="single"/>
        </w:rPr>
      </w:pPr>
      <w:r w:rsidRPr="00DD6991">
        <w:rPr>
          <w:rFonts w:ascii="Verdana" w:hAnsi="Verdana"/>
          <w:sz w:val="16"/>
          <w:szCs w:val="16"/>
          <w:u w:val="single"/>
        </w:rPr>
        <w:t>Über den Bundesverband Sonnenschutztechnik</w:t>
      </w:r>
    </w:p>
    <w:p w14:paraId="6BA14CE8" w14:textId="77777777" w:rsidR="00397A7E" w:rsidRPr="00DD6991" w:rsidRDefault="00397A7E" w:rsidP="00FE6F19">
      <w:pPr>
        <w:rPr>
          <w:rFonts w:ascii="Verdana" w:hAnsi="Verdana"/>
          <w:sz w:val="16"/>
          <w:szCs w:val="16"/>
        </w:rPr>
      </w:pPr>
      <w:r w:rsidRPr="00DD6991">
        <w:rPr>
          <w:rFonts w:ascii="Verdana" w:hAnsi="Verdana"/>
          <w:sz w:val="16"/>
          <w:szCs w:val="16"/>
        </w:rPr>
        <w:t xml:space="preserve">Der Bundesverband Sonnenschutztechnik ist der Dachverband der österreichischen Sonnenschutzindustrie. Der BVST ist Gründungsmitglied des Europäischen Dachverbandes ES-SO (European Solar </w:t>
      </w:r>
      <w:proofErr w:type="spellStart"/>
      <w:r w:rsidRPr="00DD6991">
        <w:rPr>
          <w:rFonts w:ascii="Verdana" w:hAnsi="Verdana"/>
          <w:sz w:val="16"/>
          <w:szCs w:val="16"/>
        </w:rPr>
        <w:t>Shading</w:t>
      </w:r>
      <w:proofErr w:type="spellEnd"/>
      <w:r w:rsidRPr="00DD6991">
        <w:rPr>
          <w:rFonts w:ascii="Verdana" w:hAnsi="Verdana"/>
          <w:sz w:val="16"/>
          <w:szCs w:val="16"/>
        </w:rPr>
        <w:t xml:space="preserve"> </w:t>
      </w:r>
      <w:proofErr w:type="spellStart"/>
      <w:r w:rsidRPr="00DD6991">
        <w:rPr>
          <w:rFonts w:ascii="Verdana" w:hAnsi="Verdana"/>
          <w:sz w:val="16"/>
          <w:szCs w:val="16"/>
        </w:rPr>
        <w:t>Organization</w:t>
      </w:r>
      <w:proofErr w:type="spellEnd"/>
      <w:r w:rsidRPr="00DD6991">
        <w:rPr>
          <w:rFonts w:ascii="Verdana" w:hAnsi="Verdana"/>
          <w:sz w:val="16"/>
          <w:szCs w:val="16"/>
        </w:rPr>
        <w:t xml:space="preserve">). Kooperationspartner sind u. a. </w:t>
      </w:r>
      <w:proofErr w:type="spellStart"/>
      <w:r w:rsidRPr="00DD6991">
        <w:rPr>
          <w:rFonts w:ascii="Verdana" w:hAnsi="Verdana"/>
          <w:sz w:val="16"/>
          <w:szCs w:val="16"/>
        </w:rPr>
        <w:t>klima:aktiv</w:t>
      </w:r>
      <w:proofErr w:type="spellEnd"/>
      <w:r w:rsidRPr="00DD6991">
        <w:rPr>
          <w:rFonts w:ascii="Verdana" w:hAnsi="Verdana"/>
          <w:sz w:val="16"/>
          <w:szCs w:val="16"/>
        </w:rPr>
        <w:t xml:space="preserve">, IBO und ÖGUT. </w:t>
      </w:r>
      <w:r w:rsidRPr="00DD6991">
        <w:rPr>
          <w:rFonts w:ascii="Verdana" w:hAnsi="Verdana"/>
          <w:sz w:val="16"/>
          <w:szCs w:val="16"/>
        </w:rPr>
        <w:br/>
        <w:t xml:space="preserve">Der Verband repräsentiert 23 Mitgliedsbetriebe mit insgesamt über 1.300 Mitarbeitern und Mitarbeiterinnen. Er sichert mit einer Wertschöpfung von ca. 900 Mio. Euro an die 10.000 heimische Arbeitsplätze vor allem im gewerblichen Bereich. </w:t>
      </w:r>
    </w:p>
    <w:p w14:paraId="26103E2B" w14:textId="77777777" w:rsidR="00397A7E" w:rsidRPr="00DD6991" w:rsidRDefault="00397A7E" w:rsidP="00FE6F19">
      <w:pPr>
        <w:rPr>
          <w:rFonts w:ascii="Verdana" w:hAnsi="Verdana"/>
          <w:sz w:val="16"/>
          <w:szCs w:val="16"/>
        </w:rPr>
      </w:pPr>
    </w:p>
    <w:p w14:paraId="26489E4D" w14:textId="77777777" w:rsidR="009E7CEF" w:rsidRPr="00DD6991" w:rsidRDefault="009E7CEF" w:rsidP="00FE6F19">
      <w:pPr>
        <w:rPr>
          <w:rFonts w:ascii="Verdana" w:hAnsi="Verdana"/>
          <w:sz w:val="16"/>
          <w:szCs w:val="16"/>
        </w:rPr>
      </w:pPr>
    </w:p>
    <w:p w14:paraId="6E79482D" w14:textId="77777777" w:rsidR="00397A7E" w:rsidRPr="00DD6991" w:rsidRDefault="00397A7E" w:rsidP="00FE6F19">
      <w:pPr>
        <w:rPr>
          <w:rFonts w:ascii="Verdana" w:hAnsi="Verdana"/>
          <w:sz w:val="16"/>
          <w:szCs w:val="16"/>
        </w:rPr>
      </w:pPr>
    </w:p>
    <w:p w14:paraId="4F494061" w14:textId="77777777" w:rsidR="00DD6991" w:rsidRPr="00DD6991" w:rsidRDefault="00DD6991" w:rsidP="00DD6991">
      <w:pPr>
        <w:rPr>
          <w:rFonts w:ascii="Verdana" w:hAnsi="Verdana"/>
          <w:sz w:val="16"/>
          <w:szCs w:val="16"/>
          <w:u w:val="single"/>
        </w:rPr>
      </w:pPr>
      <w:r w:rsidRPr="00DD6991">
        <w:rPr>
          <w:rFonts w:ascii="Verdana" w:hAnsi="Verdana"/>
          <w:sz w:val="16"/>
          <w:szCs w:val="16"/>
          <w:u w:val="single"/>
        </w:rPr>
        <w:t>Weiterführende Links:</w:t>
      </w:r>
    </w:p>
    <w:p w14:paraId="4837B0DD" w14:textId="77777777" w:rsidR="00DD6991" w:rsidRPr="00DD6991" w:rsidRDefault="002A4C95" w:rsidP="00DD6991">
      <w:pPr>
        <w:rPr>
          <w:rFonts w:ascii="Verdana" w:hAnsi="Verdana"/>
          <w:sz w:val="16"/>
          <w:szCs w:val="16"/>
        </w:rPr>
      </w:pPr>
      <w:hyperlink r:id="rId9" w:history="1">
        <w:r w:rsidR="00DD6991" w:rsidRPr="00DD6991">
          <w:rPr>
            <w:rFonts w:ascii="Verdana" w:hAnsi="Verdana"/>
            <w:sz w:val="16"/>
            <w:szCs w:val="16"/>
          </w:rPr>
          <w:t>http://www.arbeiterkammer.at/beratung/arbeitundgesundheit/Arbeitsumfeld/Belichtung_und_Beleuchtung.html</w:t>
        </w:r>
      </w:hyperlink>
    </w:p>
    <w:p w14:paraId="1B88F025" w14:textId="77777777" w:rsidR="00DD6991" w:rsidRPr="00DD6991" w:rsidRDefault="002A4C95" w:rsidP="00DD6991">
      <w:pPr>
        <w:rPr>
          <w:rFonts w:ascii="Verdana" w:hAnsi="Verdana"/>
          <w:sz w:val="16"/>
          <w:szCs w:val="16"/>
        </w:rPr>
      </w:pPr>
      <w:hyperlink r:id="rId10" w:history="1">
        <w:r w:rsidR="00DD6991" w:rsidRPr="00DD6991">
          <w:rPr>
            <w:rFonts w:ascii="Verdana" w:hAnsi="Verdana"/>
            <w:sz w:val="16"/>
            <w:szCs w:val="16"/>
          </w:rPr>
          <w:t>http://humanspaces.com</w:t>
        </w:r>
      </w:hyperlink>
    </w:p>
    <w:p w14:paraId="6F717775" w14:textId="77777777" w:rsidR="00DD6991" w:rsidRPr="00DD6991" w:rsidRDefault="00DD6991" w:rsidP="00DD6991">
      <w:pPr>
        <w:rPr>
          <w:rFonts w:ascii="Verdana" w:hAnsi="Verdana"/>
          <w:sz w:val="16"/>
          <w:szCs w:val="16"/>
        </w:rPr>
      </w:pPr>
      <w:r w:rsidRPr="00DD6991">
        <w:rPr>
          <w:rFonts w:ascii="Verdana" w:hAnsi="Verdana"/>
          <w:sz w:val="16"/>
          <w:szCs w:val="16"/>
        </w:rPr>
        <w:t>http://www.scinexx.de/wissen-aktuell-17887-2014-08-12.html</w:t>
      </w:r>
    </w:p>
    <w:p w14:paraId="6F00B04C" w14:textId="46B6C026" w:rsidR="00DD6991" w:rsidRPr="00DD6991" w:rsidRDefault="00EB4413" w:rsidP="00DD6991">
      <w:pPr>
        <w:rPr>
          <w:rFonts w:ascii="Verdana" w:hAnsi="Verdana"/>
          <w:sz w:val="16"/>
          <w:szCs w:val="16"/>
        </w:rPr>
      </w:pPr>
      <w:r>
        <w:rPr>
          <w:rFonts w:ascii="Verdana" w:hAnsi="Verdana"/>
          <w:sz w:val="16"/>
          <w:szCs w:val="16"/>
        </w:rPr>
        <w:t>http://</w:t>
      </w:r>
      <w:r w:rsidR="00DD6991" w:rsidRPr="00DD6991">
        <w:rPr>
          <w:rFonts w:ascii="Verdana" w:hAnsi="Verdana"/>
          <w:sz w:val="16"/>
          <w:szCs w:val="16"/>
        </w:rPr>
        <w:t>www.bvst.at</w:t>
      </w:r>
    </w:p>
    <w:p w14:paraId="087849ED" w14:textId="77777777" w:rsidR="00DD6991" w:rsidRPr="00DD6991" w:rsidRDefault="00DD6991" w:rsidP="00FE6F19">
      <w:pPr>
        <w:rPr>
          <w:rFonts w:ascii="Verdana" w:hAnsi="Verdana"/>
          <w:sz w:val="16"/>
          <w:szCs w:val="16"/>
        </w:rPr>
      </w:pPr>
    </w:p>
    <w:p w14:paraId="49FBB2FF" w14:textId="64D8471F" w:rsidR="00522DFB" w:rsidRPr="00DD6991" w:rsidRDefault="002A4C95" w:rsidP="00FE6F19">
      <w:pPr>
        <w:rPr>
          <w:rFonts w:ascii="Verdana" w:hAnsi="Verdana"/>
          <w:sz w:val="16"/>
          <w:szCs w:val="16"/>
        </w:rPr>
      </w:pPr>
      <w:r>
        <w:rPr>
          <w:rFonts w:ascii="Verdana" w:hAnsi="Verdana"/>
          <w:sz w:val="16"/>
          <w:szCs w:val="16"/>
        </w:rPr>
        <w:t>Foto</w:t>
      </w:r>
      <w:r w:rsidR="00522DFB" w:rsidRPr="00DD6991">
        <w:rPr>
          <w:rFonts w:ascii="Verdana" w:hAnsi="Verdana"/>
          <w:sz w:val="16"/>
          <w:szCs w:val="16"/>
        </w:rPr>
        <w:t>: Bundesverband Sonnenschutztechnik/</w:t>
      </w:r>
      <w:r w:rsidR="00CD4EA4">
        <w:rPr>
          <w:rFonts w:ascii="Verdana" w:hAnsi="Verdana"/>
          <w:sz w:val="16"/>
          <w:szCs w:val="16"/>
        </w:rPr>
        <w:t>Gerstmann</w:t>
      </w:r>
    </w:p>
    <w:p w14:paraId="580EC603" w14:textId="77777777" w:rsidR="00522DFB" w:rsidRPr="00DD6991" w:rsidRDefault="00522DFB" w:rsidP="00FE6F19">
      <w:pPr>
        <w:rPr>
          <w:rFonts w:ascii="Verdana" w:hAnsi="Verdana"/>
          <w:sz w:val="16"/>
          <w:szCs w:val="16"/>
        </w:rPr>
      </w:pPr>
      <w:r w:rsidRPr="00DD6991">
        <w:rPr>
          <w:rFonts w:ascii="Verdana" w:hAnsi="Verdana"/>
          <w:sz w:val="16"/>
          <w:szCs w:val="16"/>
        </w:rPr>
        <w:t>Abdruck honorarfrei</w:t>
      </w:r>
    </w:p>
    <w:p w14:paraId="6D21EFDC" w14:textId="77777777" w:rsidR="00522DFB" w:rsidRPr="00DD6991" w:rsidRDefault="00522DFB" w:rsidP="00FE6F19">
      <w:pPr>
        <w:rPr>
          <w:rFonts w:ascii="Verdana" w:hAnsi="Verdana"/>
          <w:sz w:val="16"/>
          <w:szCs w:val="16"/>
        </w:rPr>
      </w:pPr>
      <w:bookmarkStart w:id="1" w:name="_GoBack"/>
      <w:bookmarkEnd w:id="1"/>
    </w:p>
    <w:p w14:paraId="31585BE4" w14:textId="77777777" w:rsidR="00397A7E" w:rsidRPr="00DD6991" w:rsidRDefault="00397A7E" w:rsidP="00FE6F19">
      <w:pPr>
        <w:rPr>
          <w:rFonts w:ascii="Verdana" w:hAnsi="Verdana"/>
          <w:sz w:val="16"/>
          <w:szCs w:val="16"/>
        </w:rPr>
      </w:pPr>
      <w:r w:rsidRPr="00DD6991">
        <w:rPr>
          <w:rFonts w:ascii="Verdana" w:hAnsi="Verdana"/>
          <w:sz w:val="16"/>
          <w:szCs w:val="16"/>
        </w:rPr>
        <w:br/>
      </w:r>
    </w:p>
    <w:p w14:paraId="25CA1A6A" w14:textId="77777777" w:rsidR="00397A7E" w:rsidRPr="00DD6991" w:rsidRDefault="00397A7E" w:rsidP="00FE6F19">
      <w:pPr>
        <w:rPr>
          <w:rFonts w:ascii="Verdana" w:hAnsi="Verdana"/>
          <w:sz w:val="16"/>
          <w:szCs w:val="16"/>
          <w:u w:val="single"/>
        </w:rPr>
      </w:pPr>
      <w:r w:rsidRPr="00DD6991">
        <w:rPr>
          <w:rFonts w:ascii="Verdana" w:hAnsi="Verdana"/>
          <w:sz w:val="16"/>
          <w:szCs w:val="16"/>
          <w:u w:val="single"/>
        </w:rPr>
        <w:t>Weitere Informationen für die Presse</w:t>
      </w:r>
    </w:p>
    <w:p w14:paraId="55640D27" w14:textId="77777777" w:rsidR="00397A7E" w:rsidRPr="00DD6991" w:rsidRDefault="00397A7E" w:rsidP="00FE6F19">
      <w:pPr>
        <w:rPr>
          <w:rFonts w:ascii="Verdana" w:hAnsi="Verdana"/>
          <w:sz w:val="16"/>
          <w:szCs w:val="16"/>
        </w:rPr>
      </w:pPr>
      <w:r w:rsidRPr="00DD6991">
        <w:rPr>
          <w:rFonts w:ascii="Verdana" w:hAnsi="Verdana"/>
          <w:sz w:val="16"/>
          <w:szCs w:val="16"/>
        </w:rPr>
        <w:t xml:space="preserve">Pressestelle des Bundesverbandes Sonnenschutztechnik Österreich (BVST) </w:t>
      </w:r>
    </w:p>
    <w:p w14:paraId="7A59774B" w14:textId="77777777" w:rsidR="00397A7E" w:rsidRPr="00DD6991" w:rsidRDefault="00397A7E" w:rsidP="00FE6F19">
      <w:pPr>
        <w:rPr>
          <w:rFonts w:ascii="Verdana" w:hAnsi="Verdana"/>
          <w:sz w:val="16"/>
          <w:szCs w:val="16"/>
        </w:rPr>
      </w:pPr>
      <w:proofErr w:type="spellStart"/>
      <w:r w:rsidRPr="00DD6991">
        <w:rPr>
          <w:rFonts w:ascii="Verdana" w:hAnsi="Verdana"/>
          <w:sz w:val="16"/>
          <w:szCs w:val="16"/>
        </w:rPr>
        <w:t>senft</w:t>
      </w:r>
      <w:proofErr w:type="spellEnd"/>
      <w:r w:rsidRPr="00DD6991">
        <w:rPr>
          <w:rFonts w:ascii="Verdana" w:hAnsi="Verdana"/>
          <w:sz w:val="16"/>
          <w:szCs w:val="16"/>
        </w:rPr>
        <w:t xml:space="preserve"> &amp; </w:t>
      </w:r>
      <w:proofErr w:type="spellStart"/>
      <w:r w:rsidRPr="00DD6991">
        <w:rPr>
          <w:rFonts w:ascii="Verdana" w:hAnsi="Verdana"/>
          <w:sz w:val="16"/>
          <w:szCs w:val="16"/>
        </w:rPr>
        <w:t>partner</w:t>
      </w:r>
      <w:proofErr w:type="spellEnd"/>
      <w:r w:rsidRPr="00DD6991">
        <w:rPr>
          <w:rFonts w:ascii="Verdana" w:hAnsi="Verdana"/>
          <w:sz w:val="16"/>
          <w:szCs w:val="16"/>
        </w:rPr>
        <w:t xml:space="preserve">, Eva </w:t>
      </w:r>
      <w:proofErr w:type="spellStart"/>
      <w:r w:rsidRPr="00DD6991">
        <w:rPr>
          <w:rFonts w:ascii="Verdana" w:hAnsi="Verdana"/>
          <w:sz w:val="16"/>
          <w:szCs w:val="16"/>
        </w:rPr>
        <w:t>Fesel</w:t>
      </w:r>
      <w:proofErr w:type="spellEnd"/>
    </w:p>
    <w:p w14:paraId="55426830" w14:textId="77777777" w:rsidR="00397A7E" w:rsidRPr="00DD6991" w:rsidRDefault="00397A7E" w:rsidP="00FE6F19">
      <w:pPr>
        <w:rPr>
          <w:rFonts w:ascii="Verdana" w:hAnsi="Verdana"/>
          <w:sz w:val="16"/>
          <w:szCs w:val="16"/>
        </w:rPr>
      </w:pPr>
      <w:r w:rsidRPr="00DD6991">
        <w:rPr>
          <w:rFonts w:ascii="Verdana" w:hAnsi="Verdana"/>
          <w:sz w:val="16"/>
          <w:szCs w:val="16"/>
        </w:rPr>
        <w:t>1020 Wien, Praterstraße 25a/13</w:t>
      </w:r>
    </w:p>
    <w:p w14:paraId="6FA3E1A9" w14:textId="77777777" w:rsidR="00397A7E" w:rsidRPr="00DD6991" w:rsidRDefault="00397A7E" w:rsidP="00FE6F19">
      <w:pPr>
        <w:rPr>
          <w:rFonts w:ascii="Verdana" w:hAnsi="Verdana"/>
          <w:sz w:val="16"/>
          <w:szCs w:val="16"/>
        </w:rPr>
      </w:pPr>
      <w:r w:rsidRPr="00DD6991">
        <w:rPr>
          <w:rFonts w:ascii="Verdana" w:hAnsi="Verdana"/>
          <w:sz w:val="16"/>
          <w:szCs w:val="16"/>
        </w:rPr>
        <w:t>Tel. 01/219 85 42-0</w:t>
      </w:r>
    </w:p>
    <w:p w14:paraId="7D1503A1" w14:textId="77777777" w:rsidR="00397A7E" w:rsidRPr="00DD6991" w:rsidRDefault="00397A7E" w:rsidP="00FE6F19">
      <w:pPr>
        <w:rPr>
          <w:rFonts w:ascii="Verdana" w:hAnsi="Verdana"/>
          <w:sz w:val="16"/>
          <w:szCs w:val="16"/>
        </w:rPr>
      </w:pPr>
      <w:r w:rsidRPr="00DD6991">
        <w:rPr>
          <w:rFonts w:ascii="Verdana" w:hAnsi="Verdana"/>
          <w:sz w:val="16"/>
          <w:szCs w:val="16"/>
        </w:rPr>
        <w:t>office@senft-partner.at</w:t>
      </w:r>
    </w:p>
    <w:p w14:paraId="2A3945C7" w14:textId="77777777" w:rsidR="00397A7E" w:rsidRPr="00DD6991" w:rsidRDefault="002A4C95" w:rsidP="00FE6F19">
      <w:pPr>
        <w:rPr>
          <w:rFonts w:ascii="Verdana" w:hAnsi="Verdana"/>
          <w:sz w:val="16"/>
          <w:szCs w:val="16"/>
        </w:rPr>
      </w:pPr>
      <w:hyperlink r:id="rId11" w:history="1">
        <w:r w:rsidR="00397A7E" w:rsidRPr="00DD6991">
          <w:rPr>
            <w:rFonts w:ascii="Verdana" w:hAnsi="Verdana"/>
            <w:sz w:val="16"/>
            <w:szCs w:val="16"/>
          </w:rPr>
          <w:t>www.senft-partner.at</w:t>
        </w:r>
      </w:hyperlink>
    </w:p>
    <w:p w14:paraId="7236BABB" w14:textId="77777777" w:rsidR="00031D8A" w:rsidRPr="00DD6991" w:rsidRDefault="00031D8A" w:rsidP="00FE6F19">
      <w:pPr>
        <w:rPr>
          <w:rFonts w:ascii="Verdana" w:hAnsi="Verdana"/>
          <w:sz w:val="16"/>
          <w:szCs w:val="16"/>
        </w:rPr>
      </w:pPr>
    </w:p>
    <w:sectPr w:rsidR="00031D8A" w:rsidRPr="00DD6991" w:rsidSect="00F82273">
      <w:headerReference w:type="default" r:id="rId12"/>
      <w:footerReference w:type="default" r:id="rId13"/>
      <w:pgSz w:w="11906" w:h="16838"/>
      <w:pgMar w:top="2268" w:right="1701" w:bottom="1985"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5F922" w14:textId="77777777" w:rsidR="002A4C95" w:rsidRDefault="002A4C95">
      <w:r>
        <w:separator/>
      </w:r>
    </w:p>
  </w:endnote>
  <w:endnote w:type="continuationSeparator" w:id="0">
    <w:p w14:paraId="01234BE4" w14:textId="77777777" w:rsidR="002A4C95" w:rsidRDefault="002A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Syntax">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EE1D1" w14:textId="77777777" w:rsidR="002A4C95" w:rsidRDefault="002A4C95">
    <w:pPr>
      <w:pStyle w:val="Fuzeile"/>
      <w:rPr>
        <w:rStyle w:val="Seitenzahl"/>
        <w:rFonts w:ascii="Verdana" w:hAnsi="Verdana"/>
        <w:sz w:val="16"/>
      </w:rPr>
    </w:pPr>
    <w:r>
      <w:rPr>
        <w:rStyle w:val="Seitenzahl"/>
        <w:rFonts w:ascii="Verdana" w:hAnsi="Verdana"/>
        <w:sz w:val="16"/>
      </w:rPr>
      <w:tab/>
    </w:r>
    <w:r>
      <w:rPr>
        <w:rFonts w:ascii="Verdana" w:hAnsi="Verdana"/>
        <w:noProof/>
        <w:sz w:val="16"/>
      </w:rPr>
      <w:drawing>
        <wp:inline distT="0" distB="0" distL="0" distR="0" wp14:anchorId="7E9DF683" wp14:editId="0D06F7B4">
          <wp:extent cx="5400040" cy="763905"/>
          <wp:effectExtent l="0" t="0" r="1016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5400040" cy="763905"/>
                  </a:xfrm>
                  <a:prstGeom prst="rect">
                    <a:avLst/>
                  </a:prstGeom>
                </pic:spPr>
              </pic:pic>
            </a:graphicData>
          </a:graphic>
        </wp:inline>
      </w:drawing>
    </w:r>
    <w:r>
      <w:rPr>
        <w:rStyle w:val="Seitenzahl"/>
        <w:rFonts w:ascii="Verdana" w:hAnsi="Verdana"/>
        <w:sz w:val="16"/>
      </w:rPr>
      <w:tab/>
    </w:r>
    <w:r>
      <w:rPr>
        <w:rStyle w:val="Seitenzahl"/>
        <w:rFonts w:ascii="Verdana" w:hAnsi="Verdana"/>
        <w:sz w:val="16"/>
      </w:rPr>
      <w:tab/>
    </w:r>
    <w:r>
      <w:rPr>
        <w:rStyle w:val="Seitenzahl"/>
        <w:rFonts w:ascii="Verdana" w:hAnsi="Verdana"/>
        <w:sz w:val="16"/>
      </w:rPr>
      <w:fldChar w:fldCharType="begin"/>
    </w:r>
    <w:r>
      <w:rPr>
        <w:rStyle w:val="Seitenzahl"/>
        <w:rFonts w:ascii="Verdana" w:hAnsi="Verdana"/>
        <w:sz w:val="16"/>
      </w:rPr>
      <w:instrText xml:space="preserve"> PAGE </w:instrText>
    </w:r>
    <w:r>
      <w:rPr>
        <w:rStyle w:val="Seitenzahl"/>
        <w:rFonts w:ascii="Verdana" w:hAnsi="Verdana"/>
        <w:sz w:val="16"/>
      </w:rPr>
      <w:fldChar w:fldCharType="separate"/>
    </w:r>
    <w:r w:rsidR="00B77E00">
      <w:rPr>
        <w:rStyle w:val="Seitenzahl"/>
        <w:rFonts w:ascii="Verdana" w:hAnsi="Verdana"/>
        <w:noProof/>
        <w:sz w:val="16"/>
      </w:rPr>
      <w:t>3</w:t>
    </w:r>
    <w:r>
      <w:rPr>
        <w:rStyle w:val="Seitenzahl"/>
        <w:rFonts w:ascii="Verdana" w:hAnsi="Verdana"/>
        <w:sz w:val="16"/>
      </w:rPr>
      <w:fldChar w:fldCharType="end"/>
    </w:r>
    <w:r>
      <w:rPr>
        <w:rStyle w:val="Seitenzahl"/>
        <w:rFonts w:ascii="Verdana" w:hAnsi="Verdana"/>
        <w:sz w:val="16"/>
      </w:rPr>
      <w:t>/</w:t>
    </w:r>
    <w:r>
      <w:rPr>
        <w:rStyle w:val="Seitenzahl"/>
        <w:rFonts w:ascii="Verdana" w:hAnsi="Verdana"/>
        <w:sz w:val="16"/>
      </w:rPr>
      <w:fldChar w:fldCharType="begin"/>
    </w:r>
    <w:r>
      <w:rPr>
        <w:rStyle w:val="Seitenzahl"/>
        <w:rFonts w:ascii="Verdana" w:hAnsi="Verdana"/>
        <w:sz w:val="16"/>
      </w:rPr>
      <w:instrText xml:space="preserve"> NUMPAGES </w:instrText>
    </w:r>
    <w:r>
      <w:rPr>
        <w:rStyle w:val="Seitenzahl"/>
        <w:rFonts w:ascii="Verdana" w:hAnsi="Verdana"/>
        <w:sz w:val="16"/>
      </w:rPr>
      <w:fldChar w:fldCharType="separate"/>
    </w:r>
    <w:r w:rsidR="00B77E00">
      <w:rPr>
        <w:rStyle w:val="Seitenzahl"/>
        <w:rFonts w:ascii="Verdana" w:hAnsi="Verdana"/>
        <w:noProof/>
        <w:sz w:val="16"/>
      </w:rPr>
      <w:t>3</w:t>
    </w:r>
    <w:r>
      <w:rPr>
        <w:rStyle w:val="Seitenzahl"/>
        <w:rFonts w:ascii="Verdana" w:hAnsi="Verdana"/>
        <w:sz w:val="16"/>
      </w:rPr>
      <w:fldChar w:fldCharType="end"/>
    </w:r>
  </w:p>
  <w:p w14:paraId="20B9E073" w14:textId="77777777" w:rsidR="002A4C95" w:rsidRDefault="002A4C95">
    <w:pPr>
      <w:pStyle w:val="Fuzeile"/>
      <w:rPr>
        <w:rFonts w:ascii="Verdana" w:hAnsi="Verdana"/>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0237F" w14:textId="77777777" w:rsidR="002A4C95" w:rsidRDefault="002A4C95">
      <w:r>
        <w:separator/>
      </w:r>
    </w:p>
  </w:footnote>
  <w:footnote w:type="continuationSeparator" w:id="0">
    <w:p w14:paraId="2F8E4BAC" w14:textId="77777777" w:rsidR="002A4C95" w:rsidRDefault="002A4C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2179" w14:textId="77777777" w:rsidR="002A4C95" w:rsidRDefault="002A4C95" w:rsidP="00422893">
    <w:pPr>
      <w:pStyle w:val="Kopfzeile"/>
      <w:ind w:left="-142"/>
      <w:jc w:val="right"/>
    </w:pPr>
    <w:r>
      <w:rPr>
        <w:noProof/>
      </w:rPr>
      <w:drawing>
        <wp:inline distT="0" distB="0" distL="0" distR="0" wp14:anchorId="25851739" wp14:editId="7DD8BB7F">
          <wp:extent cx="5400040" cy="1339215"/>
          <wp:effectExtent l="0" t="0" r="1016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3392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BFF"/>
    <w:multiLevelType w:val="hybridMultilevel"/>
    <w:tmpl w:val="61F2F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4603F6C"/>
    <w:multiLevelType w:val="multilevel"/>
    <w:tmpl w:val="CA3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8106AD"/>
    <w:multiLevelType w:val="hybridMultilevel"/>
    <w:tmpl w:val="952E91F0"/>
    <w:lvl w:ilvl="0" w:tplc="04070011">
      <w:start w:val="1"/>
      <w:numFmt w:val="decimal"/>
      <w:lvlText w:val="%1)"/>
      <w:lvlJc w:val="left"/>
      <w:pPr>
        <w:ind w:left="644"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3DE06FCE"/>
    <w:multiLevelType w:val="hybridMultilevel"/>
    <w:tmpl w:val="0EA646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5">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F7B762B"/>
    <w:multiLevelType w:val="hybridMultilevel"/>
    <w:tmpl w:val="48C2CD3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9">
    <w:nsid w:val="5C2B1A40"/>
    <w:multiLevelType w:val="hybridMultilevel"/>
    <w:tmpl w:val="901E7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44"/>
  </w:num>
  <w:num w:numId="2">
    <w:abstractNumId w:val="15"/>
  </w:num>
  <w:num w:numId="3">
    <w:abstractNumId w:val="37"/>
  </w:num>
  <w:num w:numId="4">
    <w:abstractNumId w:val="43"/>
  </w:num>
  <w:num w:numId="5">
    <w:abstractNumId w:val="13"/>
  </w:num>
  <w:num w:numId="6">
    <w:abstractNumId w:val="33"/>
  </w:num>
  <w:num w:numId="7">
    <w:abstractNumId w:val="8"/>
  </w:num>
  <w:num w:numId="8">
    <w:abstractNumId w:val="6"/>
  </w:num>
  <w:num w:numId="9">
    <w:abstractNumId w:val="2"/>
  </w:num>
  <w:num w:numId="10">
    <w:abstractNumId w:val="4"/>
  </w:num>
  <w:num w:numId="11">
    <w:abstractNumId w:val="7"/>
  </w:num>
  <w:num w:numId="12">
    <w:abstractNumId w:val="25"/>
  </w:num>
  <w:num w:numId="13">
    <w:abstractNumId w:val="3"/>
  </w:num>
  <w:num w:numId="14">
    <w:abstractNumId w:val="22"/>
  </w:num>
  <w:num w:numId="15">
    <w:abstractNumId w:val="34"/>
  </w:num>
  <w:num w:numId="16">
    <w:abstractNumId w:val="11"/>
  </w:num>
  <w:num w:numId="17">
    <w:abstractNumId w:val="45"/>
  </w:num>
  <w:num w:numId="18">
    <w:abstractNumId w:val="38"/>
  </w:num>
  <w:num w:numId="19">
    <w:abstractNumId w:val="23"/>
  </w:num>
  <w:num w:numId="20">
    <w:abstractNumId w:val="21"/>
  </w:num>
  <w:num w:numId="21">
    <w:abstractNumId w:val="20"/>
  </w:num>
  <w:num w:numId="22">
    <w:abstractNumId w:val="41"/>
  </w:num>
  <w:num w:numId="23">
    <w:abstractNumId w:val="40"/>
  </w:num>
  <w:num w:numId="24">
    <w:abstractNumId w:val="30"/>
  </w:num>
  <w:num w:numId="25">
    <w:abstractNumId w:val="32"/>
  </w:num>
  <w:num w:numId="26">
    <w:abstractNumId w:val="31"/>
  </w:num>
  <w:num w:numId="27">
    <w:abstractNumId w:val="5"/>
  </w:num>
  <w:num w:numId="28">
    <w:abstractNumId w:val="28"/>
  </w:num>
  <w:num w:numId="29">
    <w:abstractNumId w:val="26"/>
  </w:num>
  <w:num w:numId="30">
    <w:abstractNumId w:val="16"/>
  </w:num>
  <w:num w:numId="31">
    <w:abstractNumId w:val="35"/>
  </w:num>
  <w:num w:numId="32">
    <w:abstractNumId w:val="42"/>
  </w:num>
  <w:num w:numId="33">
    <w:abstractNumId w:val="9"/>
  </w:num>
  <w:num w:numId="34">
    <w:abstractNumId w:val="18"/>
  </w:num>
  <w:num w:numId="35">
    <w:abstractNumId w:val="12"/>
  </w:num>
  <w:num w:numId="36">
    <w:abstractNumId w:val="14"/>
  </w:num>
  <w:num w:numId="37">
    <w:abstractNumId w:val="29"/>
  </w:num>
  <w:num w:numId="38">
    <w:abstractNumId w:val="10"/>
  </w:num>
  <w:num w:numId="39">
    <w:abstractNumId w:val="17"/>
  </w:num>
  <w:num w:numId="40">
    <w:abstractNumId w:val="1"/>
  </w:num>
  <w:num w:numId="41">
    <w:abstractNumId w:val="39"/>
  </w:num>
  <w:num w:numId="42">
    <w:abstractNumId w:val="19"/>
  </w:num>
  <w:num w:numId="43">
    <w:abstractNumId w:val="24"/>
  </w:num>
  <w:num w:numId="44">
    <w:abstractNumId w:val="0"/>
  </w:num>
  <w:num w:numId="45">
    <w:abstractNumId w:val="3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7E"/>
    <w:rsid w:val="00000873"/>
    <w:rsid w:val="000020AC"/>
    <w:rsid w:val="00005533"/>
    <w:rsid w:val="00013ADF"/>
    <w:rsid w:val="00015A6B"/>
    <w:rsid w:val="00016B6A"/>
    <w:rsid w:val="00020A38"/>
    <w:rsid w:val="00031D8A"/>
    <w:rsid w:val="00032401"/>
    <w:rsid w:val="000472FC"/>
    <w:rsid w:val="00056A85"/>
    <w:rsid w:val="00070865"/>
    <w:rsid w:val="00077CC7"/>
    <w:rsid w:val="0008169F"/>
    <w:rsid w:val="00085669"/>
    <w:rsid w:val="000857EF"/>
    <w:rsid w:val="0009792C"/>
    <w:rsid w:val="000A5DB0"/>
    <w:rsid w:val="000A72CB"/>
    <w:rsid w:val="000C3B9F"/>
    <w:rsid w:val="000D1759"/>
    <w:rsid w:val="000E25D4"/>
    <w:rsid w:val="00104220"/>
    <w:rsid w:val="00115A00"/>
    <w:rsid w:val="00120CE0"/>
    <w:rsid w:val="00123A7E"/>
    <w:rsid w:val="001A4153"/>
    <w:rsid w:val="001B10E8"/>
    <w:rsid w:val="001C16C8"/>
    <w:rsid w:val="001D2F6F"/>
    <w:rsid w:val="001E0DEA"/>
    <w:rsid w:val="001E5219"/>
    <w:rsid w:val="001F1AD9"/>
    <w:rsid w:val="00204608"/>
    <w:rsid w:val="00210BC2"/>
    <w:rsid w:val="002141C3"/>
    <w:rsid w:val="00225030"/>
    <w:rsid w:val="0023192F"/>
    <w:rsid w:val="00237A0F"/>
    <w:rsid w:val="002514AE"/>
    <w:rsid w:val="00252572"/>
    <w:rsid w:val="00265518"/>
    <w:rsid w:val="00270D49"/>
    <w:rsid w:val="0028178C"/>
    <w:rsid w:val="002A4C95"/>
    <w:rsid w:val="002B347C"/>
    <w:rsid w:val="002D41D0"/>
    <w:rsid w:val="002D4FA8"/>
    <w:rsid w:val="002F04AF"/>
    <w:rsid w:val="002F11F6"/>
    <w:rsid w:val="002F1BC8"/>
    <w:rsid w:val="00312DAD"/>
    <w:rsid w:val="0033462B"/>
    <w:rsid w:val="003436D7"/>
    <w:rsid w:val="00360BC5"/>
    <w:rsid w:val="0036349C"/>
    <w:rsid w:val="0037233A"/>
    <w:rsid w:val="003772FD"/>
    <w:rsid w:val="00393026"/>
    <w:rsid w:val="00397A7E"/>
    <w:rsid w:val="003B2B04"/>
    <w:rsid w:val="003C28E6"/>
    <w:rsid w:val="003E50E3"/>
    <w:rsid w:val="003E7471"/>
    <w:rsid w:val="003F5523"/>
    <w:rsid w:val="003F79DA"/>
    <w:rsid w:val="00422893"/>
    <w:rsid w:val="004269AC"/>
    <w:rsid w:val="00434179"/>
    <w:rsid w:val="004406DC"/>
    <w:rsid w:val="004809FC"/>
    <w:rsid w:val="004B35DA"/>
    <w:rsid w:val="004D50F3"/>
    <w:rsid w:val="004D5996"/>
    <w:rsid w:val="00501AFC"/>
    <w:rsid w:val="00511AEE"/>
    <w:rsid w:val="00513441"/>
    <w:rsid w:val="00513E59"/>
    <w:rsid w:val="00522DFB"/>
    <w:rsid w:val="00534EE8"/>
    <w:rsid w:val="00535876"/>
    <w:rsid w:val="00537843"/>
    <w:rsid w:val="00552FDA"/>
    <w:rsid w:val="0055354D"/>
    <w:rsid w:val="0056215B"/>
    <w:rsid w:val="005626F0"/>
    <w:rsid w:val="0056568B"/>
    <w:rsid w:val="00565BC5"/>
    <w:rsid w:val="005868A4"/>
    <w:rsid w:val="00593E51"/>
    <w:rsid w:val="005A18F3"/>
    <w:rsid w:val="005A32C3"/>
    <w:rsid w:val="005D13B7"/>
    <w:rsid w:val="005E6EA5"/>
    <w:rsid w:val="00601DDD"/>
    <w:rsid w:val="0061172E"/>
    <w:rsid w:val="00613648"/>
    <w:rsid w:val="00651E10"/>
    <w:rsid w:val="00685781"/>
    <w:rsid w:val="006916D1"/>
    <w:rsid w:val="006A778E"/>
    <w:rsid w:val="006D3F45"/>
    <w:rsid w:val="006F6BEF"/>
    <w:rsid w:val="00720B1D"/>
    <w:rsid w:val="007223E1"/>
    <w:rsid w:val="007245CB"/>
    <w:rsid w:val="00744AA0"/>
    <w:rsid w:val="00751EFD"/>
    <w:rsid w:val="007551C7"/>
    <w:rsid w:val="00763707"/>
    <w:rsid w:val="007668C9"/>
    <w:rsid w:val="007755FE"/>
    <w:rsid w:val="007C439B"/>
    <w:rsid w:val="007D2379"/>
    <w:rsid w:val="007E311B"/>
    <w:rsid w:val="00851502"/>
    <w:rsid w:val="008526BE"/>
    <w:rsid w:val="008839E6"/>
    <w:rsid w:val="008A684A"/>
    <w:rsid w:val="008B21CE"/>
    <w:rsid w:val="008C0636"/>
    <w:rsid w:val="00910562"/>
    <w:rsid w:val="00916487"/>
    <w:rsid w:val="00923DA9"/>
    <w:rsid w:val="00924D94"/>
    <w:rsid w:val="00956F93"/>
    <w:rsid w:val="00965BFB"/>
    <w:rsid w:val="009661DA"/>
    <w:rsid w:val="009665ED"/>
    <w:rsid w:val="0096689E"/>
    <w:rsid w:val="009736F8"/>
    <w:rsid w:val="009747DE"/>
    <w:rsid w:val="009C20FC"/>
    <w:rsid w:val="009C2F30"/>
    <w:rsid w:val="009D79F9"/>
    <w:rsid w:val="009E7CEF"/>
    <w:rsid w:val="00A04E17"/>
    <w:rsid w:val="00A052F3"/>
    <w:rsid w:val="00A1043B"/>
    <w:rsid w:val="00A1332A"/>
    <w:rsid w:val="00A272E9"/>
    <w:rsid w:val="00A341AF"/>
    <w:rsid w:val="00A519F0"/>
    <w:rsid w:val="00A52053"/>
    <w:rsid w:val="00A61D46"/>
    <w:rsid w:val="00A759FB"/>
    <w:rsid w:val="00AA0A82"/>
    <w:rsid w:val="00AA1CC1"/>
    <w:rsid w:val="00AB404F"/>
    <w:rsid w:val="00AD66E6"/>
    <w:rsid w:val="00B04129"/>
    <w:rsid w:val="00B13689"/>
    <w:rsid w:val="00B22E69"/>
    <w:rsid w:val="00B25A5B"/>
    <w:rsid w:val="00B50933"/>
    <w:rsid w:val="00B53CDE"/>
    <w:rsid w:val="00B71CF0"/>
    <w:rsid w:val="00B7666C"/>
    <w:rsid w:val="00B77E00"/>
    <w:rsid w:val="00B86519"/>
    <w:rsid w:val="00BE2081"/>
    <w:rsid w:val="00C04AD2"/>
    <w:rsid w:val="00C06457"/>
    <w:rsid w:val="00C06B35"/>
    <w:rsid w:val="00C14E26"/>
    <w:rsid w:val="00C16D07"/>
    <w:rsid w:val="00C336D2"/>
    <w:rsid w:val="00C60C5E"/>
    <w:rsid w:val="00C90E64"/>
    <w:rsid w:val="00C959F8"/>
    <w:rsid w:val="00C96E3B"/>
    <w:rsid w:val="00CB5B08"/>
    <w:rsid w:val="00CD4EA4"/>
    <w:rsid w:val="00CD65EF"/>
    <w:rsid w:val="00CE0EDF"/>
    <w:rsid w:val="00CF6310"/>
    <w:rsid w:val="00CF76B8"/>
    <w:rsid w:val="00D05D11"/>
    <w:rsid w:val="00D325A2"/>
    <w:rsid w:val="00DB1BFB"/>
    <w:rsid w:val="00DD4686"/>
    <w:rsid w:val="00DD6991"/>
    <w:rsid w:val="00DE01F4"/>
    <w:rsid w:val="00DF4FC6"/>
    <w:rsid w:val="00DF7A38"/>
    <w:rsid w:val="00E12687"/>
    <w:rsid w:val="00E6007E"/>
    <w:rsid w:val="00E75AD4"/>
    <w:rsid w:val="00EA6E3A"/>
    <w:rsid w:val="00EB4413"/>
    <w:rsid w:val="00EB5D7A"/>
    <w:rsid w:val="00EC09BD"/>
    <w:rsid w:val="00ED4148"/>
    <w:rsid w:val="00ED6422"/>
    <w:rsid w:val="00ED715D"/>
    <w:rsid w:val="00EE6F0F"/>
    <w:rsid w:val="00F00E2B"/>
    <w:rsid w:val="00F013B4"/>
    <w:rsid w:val="00F07D10"/>
    <w:rsid w:val="00F20A39"/>
    <w:rsid w:val="00F264A3"/>
    <w:rsid w:val="00F3493F"/>
    <w:rsid w:val="00F82273"/>
    <w:rsid w:val="00FB700B"/>
    <w:rsid w:val="00FB728D"/>
    <w:rsid w:val="00FC05B6"/>
    <w:rsid w:val="00FC482F"/>
    <w:rsid w:val="00FC6DF2"/>
    <w:rsid w:val="00FD0C02"/>
    <w:rsid w:val="00FD7E81"/>
    <w:rsid w:val="00FE6F19"/>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4EF75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eb)" w:uiPriority="99"/>
    <w:lsdException w:name="HTML Preformatted" w:uiPriority="99"/>
    <w:lsdException w:name="List Paragraph" w:uiPriority="34"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B22E69"/>
    <w:pPr>
      <w:ind w:left="720"/>
      <w:contextualSpacing/>
    </w:pPr>
  </w:style>
  <w:style w:type="paragraph" w:customStyle="1" w:styleId="content-title">
    <w:name w:val="content-title"/>
    <w:basedOn w:val="Standard"/>
    <w:rsid w:val="00BE2081"/>
    <w:pPr>
      <w:spacing w:before="100" w:beforeAutospacing="1" w:after="100" w:afterAutospacing="1"/>
    </w:pPr>
    <w:rPr>
      <w:rFonts w:ascii="Times" w:hAnsi="Times"/>
      <w:sz w:val="20"/>
      <w:szCs w:val="20"/>
      <w:lang w:val="de-AT"/>
    </w:rPr>
  </w:style>
  <w:style w:type="paragraph" w:customStyle="1" w:styleId="content-textshort">
    <w:name w:val="content-textshort"/>
    <w:basedOn w:val="Standard"/>
    <w:rsid w:val="00BE2081"/>
    <w:pPr>
      <w:spacing w:before="100" w:beforeAutospacing="1" w:after="100" w:afterAutospacing="1"/>
    </w:pPr>
    <w:rPr>
      <w:rFonts w:ascii="Times" w:hAnsi="Times"/>
      <w:sz w:val="20"/>
      <w:szCs w:val="20"/>
      <w:lang w:val="de-AT"/>
    </w:rPr>
  </w:style>
  <w:style w:type="character" w:customStyle="1" w:styleId="black">
    <w:name w:val="black"/>
    <w:basedOn w:val="Absatzstandardschriftart"/>
    <w:rsid w:val="00BE2081"/>
  </w:style>
  <w:style w:type="paragraph" w:customStyle="1" w:styleId="content-text">
    <w:name w:val="content-text"/>
    <w:basedOn w:val="Standard"/>
    <w:rsid w:val="00BE2081"/>
    <w:pPr>
      <w:spacing w:before="100" w:beforeAutospacing="1" w:after="100" w:afterAutospacing="1"/>
    </w:pPr>
    <w:rPr>
      <w:rFonts w:ascii="Times" w:hAnsi="Times"/>
      <w:sz w:val="20"/>
      <w:szCs w:val="20"/>
      <w:lang w:val="de-AT"/>
    </w:rPr>
  </w:style>
  <w:style w:type="paragraph" w:styleId="HTMLVorformatiert">
    <w:name w:val="HTML Preformatted"/>
    <w:basedOn w:val="Standard"/>
    <w:link w:val="HTMLVorformatiertZeichen"/>
    <w:uiPriority w:val="99"/>
    <w:unhideWhenUsed/>
    <w:rsid w:val="0072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rPr>
  </w:style>
  <w:style w:type="character" w:customStyle="1" w:styleId="HTMLVorformatiertZeichen">
    <w:name w:val="HTML Vorformatiert Zeichen"/>
    <w:basedOn w:val="Absatzstandardschriftart"/>
    <w:link w:val="HTMLVorformatiert"/>
    <w:uiPriority w:val="99"/>
    <w:rsid w:val="00720B1D"/>
    <w:rPr>
      <w:rFonts w:ascii="Courier" w:hAnsi="Courier" w:cs="Courier"/>
    </w:rPr>
  </w:style>
  <w:style w:type="character" w:customStyle="1" w:styleId="hps">
    <w:name w:val="hps"/>
    <w:basedOn w:val="Absatzstandardschriftart"/>
    <w:rsid w:val="006916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276">
    <w:lsdException w:name="Normal (Web)" w:uiPriority="99"/>
    <w:lsdException w:name="HTML Preformatted" w:uiPriority="99"/>
    <w:lsdException w:name="List Paragraph" w:uiPriority="34"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B22E69"/>
    <w:pPr>
      <w:ind w:left="720"/>
      <w:contextualSpacing/>
    </w:pPr>
  </w:style>
  <w:style w:type="paragraph" w:customStyle="1" w:styleId="content-title">
    <w:name w:val="content-title"/>
    <w:basedOn w:val="Standard"/>
    <w:rsid w:val="00BE2081"/>
    <w:pPr>
      <w:spacing w:before="100" w:beforeAutospacing="1" w:after="100" w:afterAutospacing="1"/>
    </w:pPr>
    <w:rPr>
      <w:rFonts w:ascii="Times" w:hAnsi="Times"/>
      <w:sz w:val="20"/>
      <w:szCs w:val="20"/>
      <w:lang w:val="de-AT"/>
    </w:rPr>
  </w:style>
  <w:style w:type="paragraph" w:customStyle="1" w:styleId="content-textshort">
    <w:name w:val="content-textshort"/>
    <w:basedOn w:val="Standard"/>
    <w:rsid w:val="00BE2081"/>
    <w:pPr>
      <w:spacing w:before="100" w:beforeAutospacing="1" w:after="100" w:afterAutospacing="1"/>
    </w:pPr>
    <w:rPr>
      <w:rFonts w:ascii="Times" w:hAnsi="Times"/>
      <w:sz w:val="20"/>
      <w:szCs w:val="20"/>
      <w:lang w:val="de-AT"/>
    </w:rPr>
  </w:style>
  <w:style w:type="character" w:customStyle="1" w:styleId="black">
    <w:name w:val="black"/>
    <w:basedOn w:val="Absatzstandardschriftart"/>
    <w:rsid w:val="00BE2081"/>
  </w:style>
  <w:style w:type="paragraph" w:customStyle="1" w:styleId="content-text">
    <w:name w:val="content-text"/>
    <w:basedOn w:val="Standard"/>
    <w:rsid w:val="00BE2081"/>
    <w:pPr>
      <w:spacing w:before="100" w:beforeAutospacing="1" w:after="100" w:afterAutospacing="1"/>
    </w:pPr>
    <w:rPr>
      <w:rFonts w:ascii="Times" w:hAnsi="Times"/>
      <w:sz w:val="20"/>
      <w:szCs w:val="20"/>
      <w:lang w:val="de-AT"/>
    </w:rPr>
  </w:style>
  <w:style w:type="paragraph" w:styleId="HTMLVorformatiert">
    <w:name w:val="HTML Preformatted"/>
    <w:basedOn w:val="Standard"/>
    <w:link w:val="HTMLVorformatiertZeichen"/>
    <w:uiPriority w:val="99"/>
    <w:unhideWhenUsed/>
    <w:rsid w:val="0072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de-AT"/>
    </w:rPr>
  </w:style>
  <w:style w:type="character" w:customStyle="1" w:styleId="HTMLVorformatiertZeichen">
    <w:name w:val="HTML Vorformatiert Zeichen"/>
    <w:basedOn w:val="Absatzstandardschriftart"/>
    <w:link w:val="HTMLVorformatiert"/>
    <w:uiPriority w:val="99"/>
    <w:rsid w:val="00720B1D"/>
    <w:rPr>
      <w:rFonts w:ascii="Courier" w:hAnsi="Courier" w:cs="Courier"/>
    </w:rPr>
  </w:style>
  <w:style w:type="character" w:customStyle="1" w:styleId="hps">
    <w:name w:val="hps"/>
    <w:basedOn w:val="Absatzstandardschriftart"/>
    <w:rsid w:val="00691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086727322">
      <w:bodyDiv w:val="1"/>
      <w:marLeft w:val="0"/>
      <w:marRight w:val="0"/>
      <w:marTop w:val="0"/>
      <w:marBottom w:val="0"/>
      <w:divBdr>
        <w:top w:val="none" w:sz="0" w:space="0" w:color="auto"/>
        <w:left w:val="none" w:sz="0" w:space="0" w:color="auto"/>
        <w:bottom w:val="none" w:sz="0" w:space="0" w:color="auto"/>
        <w:right w:val="none" w:sz="0" w:space="0" w:color="auto"/>
      </w:divBdr>
      <w:divsChild>
        <w:div w:id="1631740142">
          <w:marLeft w:val="0"/>
          <w:marRight w:val="0"/>
          <w:marTop w:val="0"/>
          <w:marBottom w:val="0"/>
          <w:divBdr>
            <w:top w:val="none" w:sz="0" w:space="0" w:color="auto"/>
            <w:left w:val="none" w:sz="0" w:space="0" w:color="auto"/>
            <w:bottom w:val="none" w:sz="0" w:space="0" w:color="auto"/>
            <w:right w:val="none" w:sz="0" w:space="0" w:color="auto"/>
          </w:divBdr>
          <w:divsChild>
            <w:div w:id="1594046180">
              <w:marLeft w:val="0"/>
              <w:marRight w:val="0"/>
              <w:marTop w:val="0"/>
              <w:marBottom w:val="0"/>
              <w:divBdr>
                <w:top w:val="none" w:sz="0" w:space="0" w:color="auto"/>
                <w:left w:val="none" w:sz="0" w:space="0" w:color="auto"/>
                <w:bottom w:val="none" w:sz="0" w:space="0" w:color="auto"/>
                <w:right w:val="none" w:sz="0" w:space="0" w:color="auto"/>
              </w:divBdr>
            </w:div>
          </w:divsChild>
        </w:div>
        <w:div w:id="211889323">
          <w:marLeft w:val="0"/>
          <w:marRight w:val="0"/>
          <w:marTop w:val="0"/>
          <w:marBottom w:val="0"/>
          <w:divBdr>
            <w:top w:val="none" w:sz="0" w:space="0" w:color="auto"/>
            <w:left w:val="none" w:sz="0" w:space="0" w:color="auto"/>
            <w:bottom w:val="none" w:sz="0" w:space="0" w:color="auto"/>
            <w:right w:val="none" w:sz="0" w:space="0" w:color="auto"/>
          </w:divBdr>
          <w:divsChild>
            <w:div w:id="160049442">
              <w:marLeft w:val="0"/>
              <w:marRight w:val="0"/>
              <w:marTop w:val="525"/>
              <w:marBottom w:val="0"/>
              <w:divBdr>
                <w:top w:val="none" w:sz="0" w:space="0" w:color="auto"/>
                <w:left w:val="none" w:sz="0" w:space="0" w:color="auto"/>
                <w:bottom w:val="none" w:sz="0" w:space="0" w:color="auto"/>
                <w:right w:val="none" w:sz="0" w:space="0" w:color="auto"/>
              </w:divBdr>
              <w:divsChild>
                <w:div w:id="1151752871">
                  <w:marLeft w:val="0"/>
                  <w:marRight w:val="0"/>
                  <w:marTop w:val="0"/>
                  <w:marBottom w:val="0"/>
                  <w:divBdr>
                    <w:top w:val="none" w:sz="0" w:space="0" w:color="auto"/>
                    <w:left w:val="none" w:sz="0" w:space="0" w:color="auto"/>
                    <w:bottom w:val="none" w:sz="0" w:space="0" w:color="auto"/>
                    <w:right w:val="none" w:sz="0" w:space="0" w:color="auto"/>
                  </w:divBdr>
                  <w:divsChild>
                    <w:div w:id="1924803328">
                      <w:marLeft w:val="0"/>
                      <w:marRight w:val="0"/>
                      <w:marTop w:val="0"/>
                      <w:marBottom w:val="0"/>
                      <w:divBdr>
                        <w:top w:val="none" w:sz="0" w:space="0" w:color="auto"/>
                        <w:left w:val="none" w:sz="0" w:space="0" w:color="auto"/>
                        <w:bottom w:val="none" w:sz="0" w:space="0" w:color="auto"/>
                        <w:right w:val="none" w:sz="0" w:space="0" w:color="auto"/>
                      </w:divBdr>
                    </w:div>
                  </w:divsChild>
                </w:div>
                <w:div w:id="933635248">
                  <w:marLeft w:val="0"/>
                  <w:marRight w:val="0"/>
                  <w:marTop w:val="0"/>
                  <w:marBottom w:val="0"/>
                  <w:divBdr>
                    <w:top w:val="none" w:sz="0" w:space="0" w:color="auto"/>
                    <w:left w:val="none" w:sz="0" w:space="0" w:color="auto"/>
                    <w:bottom w:val="none" w:sz="0" w:space="0" w:color="auto"/>
                    <w:right w:val="none" w:sz="0" w:space="0" w:color="auto"/>
                  </w:divBdr>
                  <w:divsChild>
                    <w:div w:id="12691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5715">
              <w:marLeft w:val="0"/>
              <w:marRight w:val="0"/>
              <w:marTop w:val="0"/>
              <w:marBottom w:val="0"/>
              <w:divBdr>
                <w:top w:val="none" w:sz="0" w:space="0" w:color="auto"/>
                <w:left w:val="none" w:sz="0" w:space="0" w:color="auto"/>
                <w:bottom w:val="none" w:sz="0" w:space="0" w:color="auto"/>
                <w:right w:val="none" w:sz="0" w:space="0" w:color="auto"/>
              </w:divBdr>
              <w:divsChild>
                <w:div w:id="460657939">
                  <w:marLeft w:val="0"/>
                  <w:marRight w:val="0"/>
                  <w:marTop w:val="0"/>
                  <w:marBottom w:val="0"/>
                  <w:divBdr>
                    <w:top w:val="none" w:sz="0" w:space="0" w:color="auto"/>
                    <w:left w:val="none" w:sz="0" w:space="0" w:color="auto"/>
                    <w:bottom w:val="none" w:sz="0" w:space="0" w:color="auto"/>
                    <w:right w:val="none" w:sz="0" w:space="0" w:color="auto"/>
                  </w:divBdr>
                  <w:divsChild>
                    <w:div w:id="5148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 w:id="15918181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nft-partner.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eportal.de/stichwort/studie/93" TargetMode="External"/><Relationship Id="rId9" Type="http://schemas.openxmlformats.org/officeDocument/2006/relationships/hyperlink" Target="http://www.arbeiterkammer.at/beratung/arbeitundgesundheit/Arbeitsumfeld/Belichtung_und_Beleuchtung.html" TargetMode="External"/><Relationship Id="rId10" Type="http://schemas.openxmlformats.org/officeDocument/2006/relationships/hyperlink" Target="http://humanspace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5805</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6713</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8</cp:revision>
  <cp:lastPrinted>2013-05-13T06:10:00Z</cp:lastPrinted>
  <dcterms:created xsi:type="dcterms:W3CDTF">2015-01-26T07:25:00Z</dcterms:created>
  <dcterms:modified xsi:type="dcterms:W3CDTF">2015-01-27T15:39:00Z</dcterms:modified>
</cp:coreProperties>
</file>